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424"/>
        <w:gridCol w:w="1080"/>
        <w:gridCol w:w="4239"/>
      </w:tblGrid>
      <w:tr w:rsidR="00C67B2C" w:rsidTr="004E41B2">
        <w:trPr>
          <w:trHeight w:val="80"/>
        </w:trPr>
        <w:tc>
          <w:tcPr>
            <w:tcW w:w="4424" w:type="dxa"/>
            <w:vMerge w:val="restart"/>
            <w:tcBorders>
              <w:top w:val="nil"/>
              <w:left w:val="nil"/>
              <w:bottom w:val="double" w:sz="12" w:space="0" w:color="auto"/>
              <w:right w:val="nil"/>
            </w:tcBorders>
          </w:tcPr>
          <w:p w:rsidR="00C67B2C" w:rsidRDefault="000B2787" w:rsidP="00C67B2C">
            <w:pPr>
              <w:spacing w:after="0"/>
              <w:jc w:val="center"/>
              <w:rPr>
                <w:rFonts w:ascii="Arial" w:hAnsi="Arial" w:cs="Arial"/>
                <w:sz w:val="20"/>
                <w:szCs w:val="20"/>
              </w:rPr>
            </w:pPr>
            <w:r w:rsidRPr="000B2787">
              <w:rPr>
                <w:szCs w:val="22"/>
              </w:rPr>
              <w:pict>
                <v:shapetype id="_x0000_t202" coordsize="21600,21600" o:spt="202" path="m,l,21600r21600,l21600,xe">
                  <v:stroke joinstyle="miter"/>
                  <v:path gradientshapeok="t" o:connecttype="rect"/>
                </v:shapetype>
                <v:shape id="_x0000_s1027" type="#_x0000_t202" style="position:absolute;left:0;text-align:left;margin-left:188.85pt;margin-top:8.65pt;width:90.95pt;height:84.1pt;z-index:251660288;mso-wrap-style:none" filled="f" stroked="f">
                  <v:textbox style="mso-next-textbox:#_x0000_s1027">
                    <w:txbxContent>
                      <w:p w:rsidR="004E41B2" w:rsidRDefault="004E41B2" w:rsidP="00C67B2C">
                        <w:r>
                          <w:rPr>
                            <w:noProof/>
                            <w:sz w:val="20"/>
                            <w:szCs w:val="20"/>
                            <w:lang w:eastAsia="ru-RU"/>
                          </w:rPr>
                          <w:drawing>
                            <wp:inline distT="0" distB="0" distL="0" distR="0">
                              <wp:extent cx="942975" cy="990600"/>
                              <wp:effectExtent l="19050" t="0" r="9525" b="0"/>
                              <wp:docPr id="1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942975" cy="990600"/>
                                      </a:xfrm>
                                      <a:prstGeom prst="rect">
                                        <a:avLst/>
                                      </a:prstGeom>
                                      <a:noFill/>
                                      <a:ln w="9525">
                                        <a:noFill/>
                                        <a:miter lim="800000"/>
                                        <a:headEnd/>
                                        <a:tailEnd/>
                                      </a:ln>
                                    </pic:spPr>
                                  </pic:pic>
                                </a:graphicData>
                              </a:graphic>
                            </wp:inline>
                          </w:drawing>
                        </w:r>
                      </w:p>
                    </w:txbxContent>
                  </v:textbox>
                </v:shape>
              </w:pict>
            </w:r>
            <w:r w:rsidR="00C67B2C">
              <w:rPr>
                <w:rFonts w:ascii="Arial" w:hAnsi="Arial" w:cs="Arial"/>
                <w:sz w:val="20"/>
                <w:szCs w:val="20"/>
              </w:rPr>
              <w:t>Баш</w:t>
            </w:r>
            <w:r w:rsidR="00C67B2C">
              <w:rPr>
                <w:rFonts w:ascii="Lucida Sans Unicode" w:hAnsi="Lucida Sans Unicode" w:cs="Arial"/>
                <w:sz w:val="20"/>
                <w:lang w:val="be-BY"/>
              </w:rPr>
              <w:t>ҡ</w:t>
            </w:r>
            <w:r w:rsidR="00C67B2C">
              <w:rPr>
                <w:rFonts w:ascii="Arial" w:hAnsi="Arial" w:cs="Arial"/>
                <w:sz w:val="20"/>
                <w:szCs w:val="20"/>
              </w:rPr>
              <w:t>ортостан Республи</w:t>
            </w:r>
            <w:r w:rsidR="00C67B2C">
              <w:rPr>
                <w:rFonts w:ascii="Lucida Sans Unicode" w:hAnsi="Lucida Sans Unicode" w:cs="Arial"/>
                <w:sz w:val="20"/>
                <w:lang w:val="be-BY"/>
              </w:rPr>
              <w:t>ҡ</w:t>
            </w:r>
            <w:r w:rsidR="00C67B2C">
              <w:rPr>
                <w:rFonts w:ascii="Arial" w:hAnsi="Arial" w:cs="Arial"/>
                <w:sz w:val="20"/>
                <w:szCs w:val="20"/>
              </w:rPr>
              <w:t>аһы</w:t>
            </w:r>
          </w:p>
          <w:p w:rsidR="00C67B2C" w:rsidRDefault="00C67B2C" w:rsidP="00C67B2C">
            <w:pPr>
              <w:spacing w:after="0"/>
              <w:jc w:val="center"/>
              <w:rPr>
                <w:rFonts w:ascii="Arial" w:hAnsi="Arial" w:cs="Arial"/>
                <w:sz w:val="20"/>
                <w:szCs w:val="20"/>
              </w:rPr>
            </w:pPr>
            <w:r>
              <w:rPr>
                <w:rFonts w:ascii="Arial" w:hAnsi="Arial" w:cs="Arial"/>
                <w:sz w:val="20"/>
                <w:szCs w:val="20"/>
              </w:rPr>
              <w:t>Бишбүләк районы муниципаль районы</w:t>
            </w:r>
          </w:p>
          <w:p w:rsidR="00C67B2C" w:rsidRDefault="00C67B2C" w:rsidP="00C67B2C">
            <w:pPr>
              <w:spacing w:after="0"/>
              <w:jc w:val="center"/>
              <w:rPr>
                <w:rFonts w:ascii="Arial" w:hAnsi="Arial" w:cs="Arial"/>
                <w:b/>
                <w:sz w:val="20"/>
                <w:szCs w:val="20"/>
              </w:rPr>
            </w:pPr>
            <w:r>
              <w:rPr>
                <w:rFonts w:ascii="Lucida Sans Unicode" w:hAnsi="Lucida Sans Unicode" w:cs="Arial"/>
                <w:b/>
                <w:sz w:val="20"/>
                <w:szCs w:val="20"/>
                <w:lang w:val="be-BY"/>
              </w:rPr>
              <w:t>Ҡ</w:t>
            </w:r>
            <w:r>
              <w:rPr>
                <w:rFonts w:ascii="Arial" w:hAnsi="Arial" w:cs="Arial"/>
                <w:b/>
                <w:sz w:val="20"/>
                <w:szCs w:val="20"/>
              </w:rPr>
              <w:t xml:space="preserve">ыңғыр-Мәнәүез ауыл советы </w:t>
            </w:r>
          </w:p>
          <w:p w:rsidR="00C67B2C" w:rsidRDefault="00C67B2C" w:rsidP="00C67B2C">
            <w:pPr>
              <w:spacing w:after="0"/>
              <w:jc w:val="center"/>
              <w:rPr>
                <w:rFonts w:ascii="Arial" w:hAnsi="Arial" w:cs="Arial"/>
                <w:b/>
                <w:sz w:val="20"/>
                <w:szCs w:val="20"/>
              </w:rPr>
            </w:pPr>
            <w:r>
              <w:rPr>
                <w:rFonts w:ascii="Arial" w:hAnsi="Arial" w:cs="Arial"/>
                <w:b/>
                <w:sz w:val="20"/>
                <w:szCs w:val="20"/>
              </w:rPr>
              <w:t>ауыл биләмәһе</w:t>
            </w:r>
          </w:p>
          <w:p w:rsidR="00C67B2C" w:rsidRDefault="00C67B2C" w:rsidP="00C67B2C">
            <w:pPr>
              <w:spacing w:after="0"/>
              <w:jc w:val="center"/>
              <w:rPr>
                <w:rFonts w:ascii="Arial" w:hAnsi="Arial" w:cs="Arial"/>
                <w:sz w:val="20"/>
                <w:szCs w:val="20"/>
              </w:rPr>
            </w:pPr>
            <w:r>
              <w:rPr>
                <w:rFonts w:ascii="Arial" w:hAnsi="Arial" w:cs="Arial"/>
                <w:b/>
                <w:sz w:val="20"/>
                <w:szCs w:val="20"/>
              </w:rPr>
              <w:t>ХАКИМИӘТЕ</w:t>
            </w:r>
          </w:p>
          <w:p w:rsidR="00C67B2C" w:rsidRDefault="00C67B2C" w:rsidP="00C67B2C">
            <w:pPr>
              <w:spacing w:after="0"/>
              <w:jc w:val="center"/>
              <w:rPr>
                <w:rFonts w:ascii="Arial" w:hAnsi="Arial" w:cs="Arial"/>
                <w:sz w:val="16"/>
                <w:szCs w:val="16"/>
              </w:rPr>
            </w:pPr>
            <w:r>
              <w:rPr>
                <w:rFonts w:ascii="Arial" w:hAnsi="Arial" w:cs="Arial"/>
                <w:sz w:val="16"/>
                <w:szCs w:val="16"/>
              </w:rPr>
              <w:t>452055, БР, Бишбүләк районы,</w:t>
            </w:r>
          </w:p>
          <w:p w:rsidR="00C67B2C" w:rsidRDefault="00C67B2C" w:rsidP="00C67B2C">
            <w:pPr>
              <w:spacing w:after="0"/>
              <w:jc w:val="center"/>
              <w:rPr>
                <w:rFonts w:ascii="Arial" w:hAnsi="Arial" w:cs="Arial"/>
                <w:sz w:val="16"/>
                <w:szCs w:val="16"/>
              </w:rPr>
            </w:pPr>
            <w:r>
              <w:rPr>
                <w:rFonts w:ascii="Lucida Sans Unicode" w:hAnsi="Lucida Sans Unicode" w:cs="Arial"/>
                <w:sz w:val="16"/>
                <w:szCs w:val="16"/>
                <w:lang w:val="be-BY"/>
              </w:rPr>
              <w:t>Ҡ</w:t>
            </w:r>
            <w:r>
              <w:rPr>
                <w:rFonts w:ascii="Arial" w:hAnsi="Arial" w:cs="Arial"/>
                <w:sz w:val="16"/>
                <w:szCs w:val="16"/>
              </w:rPr>
              <w:t>ыңғыр-Мәнәүез ауылы, Мәктәп урамы, 1</w:t>
            </w:r>
          </w:p>
          <w:p w:rsidR="00C67B2C" w:rsidRDefault="00C67B2C" w:rsidP="00C67B2C">
            <w:pPr>
              <w:spacing w:after="0"/>
              <w:jc w:val="center"/>
              <w:rPr>
                <w:rFonts w:ascii="Arial" w:hAnsi="Arial" w:cs="Arial"/>
                <w:sz w:val="20"/>
                <w:szCs w:val="20"/>
              </w:rPr>
            </w:pPr>
            <w:r>
              <w:rPr>
                <w:rFonts w:ascii="Arial" w:hAnsi="Arial" w:cs="Arial"/>
                <w:sz w:val="16"/>
                <w:szCs w:val="16"/>
              </w:rPr>
              <w:t>Тел. 8(43)2-34-24</w:t>
            </w:r>
          </w:p>
        </w:tc>
        <w:tc>
          <w:tcPr>
            <w:tcW w:w="1080" w:type="dxa"/>
            <w:tcBorders>
              <w:top w:val="nil"/>
              <w:left w:val="nil"/>
              <w:bottom w:val="nil"/>
              <w:right w:val="nil"/>
            </w:tcBorders>
          </w:tcPr>
          <w:p w:rsidR="00C67B2C" w:rsidRDefault="00C67B2C" w:rsidP="004E41B2">
            <w:pPr>
              <w:rPr>
                <w:b/>
              </w:rPr>
            </w:pPr>
          </w:p>
        </w:tc>
        <w:tc>
          <w:tcPr>
            <w:tcW w:w="4239" w:type="dxa"/>
            <w:vMerge w:val="restart"/>
            <w:tcBorders>
              <w:top w:val="nil"/>
              <w:left w:val="nil"/>
              <w:bottom w:val="double" w:sz="12" w:space="0" w:color="auto"/>
              <w:right w:val="nil"/>
            </w:tcBorders>
          </w:tcPr>
          <w:p w:rsidR="00C67B2C" w:rsidRDefault="00C67B2C" w:rsidP="00C67B2C">
            <w:pPr>
              <w:spacing w:after="0"/>
              <w:jc w:val="center"/>
              <w:rPr>
                <w:rFonts w:ascii="Arial" w:hAnsi="Arial" w:cs="Arial"/>
                <w:sz w:val="20"/>
                <w:szCs w:val="20"/>
              </w:rPr>
            </w:pPr>
            <w:r>
              <w:rPr>
                <w:rFonts w:ascii="Arial" w:hAnsi="Arial" w:cs="Arial"/>
                <w:sz w:val="20"/>
                <w:szCs w:val="20"/>
              </w:rPr>
              <w:t>Республика Башкортостан</w:t>
            </w:r>
          </w:p>
          <w:p w:rsidR="00C67B2C" w:rsidRDefault="00C67B2C" w:rsidP="00C67B2C">
            <w:pPr>
              <w:spacing w:after="0"/>
              <w:ind w:left="-288"/>
              <w:rPr>
                <w:rFonts w:ascii="Arial" w:hAnsi="Arial" w:cs="Arial"/>
                <w:sz w:val="20"/>
                <w:szCs w:val="20"/>
              </w:rPr>
            </w:pPr>
            <w:r>
              <w:rPr>
                <w:rFonts w:ascii="Arial" w:hAnsi="Arial" w:cs="Arial"/>
                <w:sz w:val="20"/>
                <w:szCs w:val="20"/>
              </w:rPr>
              <w:t xml:space="preserve">    муниципальный район Бижбулякский район</w:t>
            </w:r>
          </w:p>
          <w:p w:rsidR="00C67B2C" w:rsidRDefault="00C67B2C" w:rsidP="00C67B2C">
            <w:pPr>
              <w:spacing w:after="0"/>
              <w:ind w:left="-288"/>
              <w:jc w:val="center"/>
              <w:rPr>
                <w:rFonts w:ascii="Arial" w:hAnsi="Arial" w:cs="Arial"/>
                <w:b/>
                <w:sz w:val="20"/>
                <w:szCs w:val="20"/>
              </w:rPr>
            </w:pPr>
            <w:r>
              <w:rPr>
                <w:rFonts w:ascii="Arial" w:hAnsi="Arial" w:cs="Arial"/>
                <w:b/>
                <w:sz w:val="20"/>
                <w:szCs w:val="20"/>
              </w:rPr>
              <w:t xml:space="preserve">АДМИНИСТРАЦИЯ </w:t>
            </w:r>
          </w:p>
          <w:p w:rsidR="00C67B2C" w:rsidRDefault="00C67B2C" w:rsidP="00C67B2C">
            <w:pPr>
              <w:spacing w:after="0"/>
              <w:ind w:left="-288"/>
              <w:jc w:val="center"/>
              <w:rPr>
                <w:rFonts w:ascii="Arial" w:hAnsi="Arial" w:cs="Arial"/>
                <w:b/>
                <w:sz w:val="20"/>
                <w:szCs w:val="20"/>
              </w:rPr>
            </w:pPr>
            <w:r>
              <w:rPr>
                <w:rFonts w:ascii="Arial" w:hAnsi="Arial" w:cs="Arial"/>
                <w:b/>
                <w:sz w:val="20"/>
                <w:szCs w:val="20"/>
              </w:rPr>
              <w:t xml:space="preserve">сельского поселения </w:t>
            </w:r>
          </w:p>
          <w:p w:rsidR="00C67B2C" w:rsidRDefault="00C67B2C" w:rsidP="00C67B2C">
            <w:pPr>
              <w:spacing w:after="0"/>
              <w:ind w:left="-288"/>
              <w:jc w:val="center"/>
              <w:rPr>
                <w:rFonts w:ascii="Arial" w:hAnsi="Arial" w:cs="Arial"/>
                <w:b/>
                <w:sz w:val="20"/>
                <w:szCs w:val="20"/>
              </w:rPr>
            </w:pPr>
            <w:r>
              <w:rPr>
                <w:rFonts w:ascii="Arial" w:hAnsi="Arial" w:cs="Arial"/>
                <w:b/>
                <w:sz w:val="20"/>
                <w:szCs w:val="20"/>
              </w:rPr>
              <w:t>Кенгер-Менеузовский сельсовет</w:t>
            </w:r>
          </w:p>
          <w:p w:rsidR="00C67B2C" w:rsidRDefault="00C67B2C" w:rsidP="00C67B2C">
            <w:pPr>
              <w:spacing w:after="0"/>
              <w:ind w:left="-288"/>
              <w:rPr>
                <w:rFonts w:ascii="Arial" w:hAnsi="Arial" w:cs="Arial"/>
                <w:sz w:val="20"/>
                <w:szCs w:val="20"/>
              </w:rPr>
            </w:pPr>
            <w:r>
              <w:rPr>
                <w:rFonts w:ascii="Arial" w:hAnsi="Arial" w:cs="Arial"/>
                <w:sz w:val="20"/>
                <w:szCs w:val="20"/>
              </w:rPr>
              <w:t xml:space="preserve"> </w:t>
            </w:r>
          </w:p>
          <w:p w:rsidR="00C67B2C" w:rsidRDefault="00C67B2C" w:rsidP="00C67B2C">
            <w:pPr>
              <w:spacing w:after="0"/>
              <w:jc w:val="center"/>
              <w:rPr>
                <w:rFonts w:ascii="Arial" w:hAnsi="Arial" w:cs="Arial"/>
                <w:sz w:val="16"/>
                <w:szCs w:val="16"/>
              </w:rPr>
            </w:pPr>
            <w:r>
              <w:rPr>
                <w:rFonts w:ascii="Arial" w:hAnsi="Arial" w:cs="Arial"/>
                <w:sz w:val="16"/>
                <w:szCs w:val="16"/>
              </w:rPr>
              <w:t>452055, РБ, Бижбулякский район,</w:t>
            </w:r>
          </w:p>
          <w:p w:rsidR="00C67B2C" w:rsidRDefault="00C67B2C" w:rsidP="00C67B2C">
            <w:pPr>
              <w:spacing w:after="0"/>
              <w:jc w:val="center"/>
              <w:rPr>
                <w:rFonts w:ascii="Arial" w:hAnsi="Arial" w:cs="Arial"/>
                <w:sz w:val="16"/>
                <w:szCs w:val="16"/>
              </w:rPr>
            </w:pPr>
            <w:r>
              <w:rPr>
                <w:rFonts w:ascii="Arial" w:hAnsi="Arial" w:cs="Arial"/>
                <w:sz w:val="16"/>
                <w:szCs w:val="16"/>
              </w:rPr>
              <w:t>село Кенгер-Менеуз, ул. Школьная, 1</w:t>
            </w:r>
          </w:p>
          <w:p w:rsidR="00C67B2C" w:rsidRDefault="00C67B2C" w:rsidP="00C67B2C">
            <w:pPr>
              <w:spacing w:after="0"/>
              <w:jc w:val="center"/>
              <w:rPr>
                <w:rFonts w:ascii="Arial" w:hAnsi="Arial" w:cs="Arial"/>
                <w:sz w:val="20"/>
                <w:szCs w:val="20"/>
              </w:rPr>
            </w:pPr>
            <w:r>
              <w:rPr>
                <w:rFonts w:ascii="Arial" w:hAnsi="Arial" w:cs="Arial"/>
                <w:sz w:val="16"/>
                <w:szCs w:val="16"/>
              </w:rPr>
              <w:t>Тел. 8(43)2-34-24</w:t>
            </w:r>
          </w:p>
        </w:tc>
      </w:tr>
      <w:tr w:rsidR="00C67B2C" w:rsidTr="004E41B2">
        <w:tc>
          <w:tcPr>
            <w:tcW w:w="4424" w:type="dxa"/>
            <w:vMerge/>
            <w:tcBorders>
              <w:top w:val="nil"/>
              <w:left w:val="nil"/>
              <w:bottom w:val="double" w:sz="12" w:space="0" w:color="auto"/>
              <w:right w:val="nil"/>
            </w:tcBorders>
            <w:vAlign w:val="center"/>
          </w:tcPr>
          <w:p w:rsidR="00C67B2C" w:rsidRDefault="00C67B2C" w:rsidP="004E41B2">
            <w:pPr>
              <w:rPr>
                <w:rFonts w:ascii="Arial" w:hAnsi="Arial" w:cs="Arial"/>
                <w:sz w:val="20"/>
                <w:szCs w:val="20"/>
              </w:rPr>
            </w:pPr>
          </w:p>
        </w:tc>
        <w:tc>
          <w:tcPr>
            <w:tcW w:w="1080" w:type="dxa"/>
            <w:tcBorders>
              <w:top w:val="nil"/>
              <w:left w:val="nil"/>
              <w:bottom w:val="double" w:sz="12" w:space="0" w:color="auto"/>
              <w:right w:val="nil"/>
            </w:tcBorders>
          </w:tcPr>
          <w:p w:rsidR="00C67B2C" w:rsidRDefault="00C67B2C" w:rsidP="004E41B2">
            <w:pPr>
              <w:rPr>
                <w:b/>
              </w:rPr>
            </w:pPr>
          </w:p>
        </w:tc>
        <w:tc>
          <w:tcPr>
            <w:tcW w:w="4239" w:type="dxa"/>
            <w:vMerge/>
            <w:tcBorders>
              <w:top w:val="nil"/>
              <w:left w:val="nil"/>
              <w:bottom w:val="double" w:sz="12" w:space="0" w:color="auto"/>
              <w:right w:val="nil"/>
            </w:tcBorders>
            <w:vAlign w:val="center"/>
          </w:tcPr>
          <w:p w:rsidR="00C67B2C" w:rsidRDefault="00C67B2C" w:rsidP="004E41B2">
            <w:pPr>
              <w:rPr>
                <w:rFonts w:ascii="Arial" w:hAnsi="Arial" w:cs="Arial"/>
                <w:sz w:val="20"/>
                <w:szCs w:val="20"/>
              </w:rPr>
            </w:pPr>
          </w:p>
        </w:tc>
      </w:tr>
    </w:tbl>
    <w:p w:rsidR="007C416E" w:rsidRPr="007C416E" w:rsidRDefault="00C67B2C" w:rsidP="007C416E">
      <w:pPr>
        <w:spacing w:after="0" w:line="240" w:lineRule="auto"/>
        <w:ind w:left="-284"/>
        <w:jc w:val="center"/>
        <w:rPr>
          <w:sz w:val="16"/>
          <w:szCs w:val="16"/>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C67B2C" w:rsidRDefault="00C67B2C" w:rsidP="007C416E">
      <w:pPr>
        <w:spacing w:after="0" w:line="240" w:lineRule="auto"/>
        <w:ind w:left="-284"/>
        <w:jc w:val="center"/>
        <w:rPr>
          <w:sz w:val="26"/>
          <w:szCs w:val="26"/>
        </w:rPr>
      </w:pPr>
      <w:r w:rsidRPr="004D1DCA">
        <w:rPr>
          <w:sz w:val="26"/>
          <w:szCs w:val="26"/>
        </w:rPr>
        <w:t>КАРАР                                                                                             ПОСТАНОВЛЕНИЕ</w:t>
      </w:r>
    </w:p>
    <w:p w:rsidR="007C416E" w:rsidRPr="007C416E" w:rsidRDefault="007C416E" w:rsidP="007C416E">
      <w:pPr>
        <w:spacing w:after="0" w:line="240" w:lineRule="auto"/>
        <w:ind w:left="-284"/>
        <w:jc w:val="center"/>
        <w:rPr>
          <w:sz w:val="16"/>
          <w:szCs w:val="16"/>
        </w:rPr>
      </w:pPr>
    </w:p>
    <w:p w:rsidR="00C67B2C" w:rsidRDefault="00C67B2C" w:rsidP="007C416E">
      <w:pPr>
        <w:spacing w:after="0" w:line="240" w:lineRule="auto"/>
        <w:jc w:val="center"/>
        <w:rPr>
          <w:sz w:val="26"/>
          <w:szCs w:val="26"/>
        </w:rPr>
      </w:pPr>
      <w:r w:rsidRPr="004D1DCA">
        <w:rPr>
          <w:sz w:val="26"/>
          <w:szCs w:val="26"/>
        </w:rPr>
        <w:t>«</w:t>
      </w:r>
      <w:r>
        <w:rPr>
          <w:sz w:val="26"/>
          <w:szCs w:val="26"/>
        </w:rPr>
        <w:t xml:space="preserve">07» </w:t>
      </w:r>
      <w:r w:rsidRPr="004D1DCA">
        <w:rPr>
          <w:sz w:val="26"/>
          <w:szCs w:val="26"/>
        </w:rPr>
        <w:t xml:space="preserve"> </w:t>
      </w:r>
      <w:r>
        <w:rPr>
          <w:sz w:val="26"/>
          <w:szCs w:val="26"/>
        </w:rPr>
        <w:t xml:space="preserve">март  </w:t>
      </w:r>
      <w:r w:rsidRPr="004D1DCA">
        <w:rPr>
          <w:sz w:val="26"/>
          <w:szCs w:val="26"/>
        </w:rPr>
        <w:t>201</w:t>
      </w:r>
      <w:r>
        <w:rPr>
          <w:sz w:val="26"/>
          <w:szCs w:val="26"/>
        </w:rPr>
        <w:t xml:space="preserve">9 </w:t>
      </w:r>
      <w:r w:rsidRPr="004D1DCA">
        <w:rPr>
          <w:sz w:val="26"/>
          <w:szCs w:val="26"/>
        </w:rPr>
        <w:t xml:space="preserve">й.            </w:t>
      </w:r>
      <w:r>
        <w:rPr>
          <w:sz w:val="26"/>
          <w:szCs w:val="26"/>
        </w:rPr>
        <w:t xml:space="preserve">     </w:t>
      </w:r>
      <w:r w:rsidRPr="004D1DCA">
        <w:rPr>
          <w:sz w:val="26"/>
          <w:szCs w:val="26"/>
        </w:rPr>
        <w:t xml:space="preserve">              №8</w:t>
      </w:r>
      <w:r>
        <w:rPr>
          <w:sz w:val="26"/>
          <w:szCs w:val="26"/>
        </w:rPr>
        <w:t>5</w:t>
      </w:r>
      <w:r w:rsidRPr="004D1DCA">
        <w:rPr>
          <w:sz w:val="26"/>
          <w:szCs w:val="26"/>
        </w:rPr>
        <w:t xml:space="preserve">              </w:t>
      </w:r>
      <w:r>
        <w:rPr>
          <w:sz w:val="26"/>
          <w:szCs w:val="26"/>
        </w:rPr>
        <w:t xml:space="preserve">      </w:t>
      </w:r>
      <w:r w:rsidRPr="004D1DCA">
        <w:rPr>
          <w:sz w:val="26"/>
          <w:szCs w:val="26"/>
        </w:rPr>
        <w:t xml:space="preserve">          «</w:t>
      </w:r>
      <w:r>
        <w:rPr>
          <w:sz w:val="26"/>
          <w:szCs w:val="26"/>
        </w:rPr>
        <w:t>07</w:t>
      </w:r>
      <w:r w:rsidRPr="004D1DCA">
        <w:rPr>
          <w:sz w:val="26"/>
          <w:szCs w:val="26"/>
        </w:rPr>
        <w:t>»</w:t>
      </w:r>
      <w:r>
        <w:rPr>
          <w:sz w:val="26"/>
          <w:szCs w:val="26"/>
        </w:rPr>
        <w:t xml:space="preserve"> марта </w:t>
      </w:r>
      <w:r w:rsidRPr="004D1DCA">
        <w:rPr>
          <w:sz w:val="26"/>
          <w:szCs w:val="26"/>
        </w:rPr>
        <w:t>201</w:t>
      </w:r>
      <w:r>
        <w:rPr>
          <w:sz w:val="26"/>
          <w:szCs w:val="26"/>
        </w:rPr>
        <w:t>9</w:t>
      </w:r>
      <w:r w:rsidRPr="004D1DCA">
        <w:rPr>
          <w:sz w:val="26"/>
          <w:szCs w:val="26"/>
        </w:rPr>
        <w:t xml:space="preserve"> г.</w:t>
      </w:r>
    </w:p>
    <w:p w:rsidR="00C67B2C" w:rsidRPr="007C416E" w:rsidRDefault="00C67B2C" w:rsidP="007C416E">
      <w:pPr>
        <w:pStyle w:val="af1"/>
        <w:rPr>
          <w:sz w:val="16"/>
          <w:szCs w:val="16"/>
        </w:rPr>
      </w:pPr>
    </w:p>
    <w:p w:rsidR="00E83553" w:rsidRPr="005219EC" w:rsidRDefault="00E83553" w:rsidP="007C416E">
      <w:pPr>
        <w:widowControl w:val="0"/>
        <w:autoSpaceDE w:val="0"/>
        <w:autoSpaceDN w:val="0"/>
        <w:adjustRightInd w:val="0"/>
        <w:spacing w:after="0" w:line="240" w:lineRule="auto"/>
        <w:jc w:val="center"/>
        <w:rPr>
          <w:b/>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C67B2C">
        <w:rPr>
          <w:b/>
          <w:bCs/>
        </w:rPr>
        <w:t xml:space="preserve"> в сельском поселении Кенгер-Менеузовский сельсовет муниципального района Бижбулякский район Республики Башкортостан</w:t>
      </w:r>
      <w:r w:rsidRPr="005219EC">
        <w:rPr>
          <w:b/>
          <w:bCs/>
        </w:rPr>
        <w:t xml:space="preserve"> </w:t>
      </w:r>
    </w:p>
    <w:p w:rsidR="00E83553" w:rsidRPr="007C416E" w:rsidRDefault="00E83553" w:rsidP="007556AF">
      <w:pPr>
        <w:pStyle w:val="afe"/>
        <w:jc w:val="center"/>
        <w:rPr>
          <w:rFonts w:ascii="Times New Roman" w:hAnsi="Times New Roman"/>
          <w:b/>
          <w:sz w:val="16"/>
          <w:szCs w:val="16"/>
        </w:rPr>
      </w:pPr>
    </w:p>
    <w:p w:rsidR="00C67B2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C67B2C">
        <w:t xml:space="preserve"> сельского поселения Кенгер-Менеузовский сельсовет муниципального района Бижбулякский район Республики Башкортостан</w:t>
      </w:r>
    </w:p>
    <w:p w:rsidR="00E83553" w:rsidRPr="00C67B2C" w:rsidRDefault="00E83553" w:rsidP="00C67B2C">
      <w:pPr>
        <w:tabs>
          <w:tab w:val="left" w:pos="2835"/>
        </w:tabs>
        <w:autoSpaceDE w:val="0"/>
        <w:autoSpaceDN w:val="0"/>
        <w:adjustRightInd w:val="0"/>
        <w:spacing w:after="0" w:line="240" w:lineRule="auto"/>
        <w:ind w:firstLine="709"/>
        <w:jc w:val="both"/>
        <w:rPr>
          <w:sz w:val="16"/>
          <w:szCs w:val="16"/>
        </w:rPr>
      </w:pPr>
      <w:r w:rsidRPr="005219EC">
        <w:t xml:space="preserve"> </w:t>
      </w:r>
    </w:p>
    <w:p w:rsidR="00E83553" w:rsidRDefault="00E83553" w:rsidP="00C67B2C">
      <w:pPr>
        <w:pStyle w:val="3"/>
        <w:spacing w:after="0"/>
        <w:ind w:left="0" w:firstLine="709"/>
        <w:jc w:val="center"/>
        <w:rPr>
          <w:sz w:val="28"/>
          <w:szCs w:val="28"/>
        </w:rPr>
      </w:pPr>
      <w:r w:rsidRPr="005219EC">
        <w:rPr>
          <w:sz w:val="28"/>
          <w:szCs w:val="28"/>
        </w:rPr>
        <w:t>ПОСТАНОВЛЯЕТ:</w:t>
      </w:r>
    </w:p>
    <w:p w:rsidR="00C67B2C" w:rsidRPr="004E41B2" w:rsidRDefault="00C67B2C" w:rsidP="004E41B2">
      <w:pPr>
        <w:pStyle w:val="3"/>
        <w:spacing w:after="0"/>
        <w:ind w:left="0" w:firstLine="709"/>
        <w:jc w:val="both"/>
      </w:pPr>
    </w:p>
    <w:p w:rsidR="00E83553" w:rsidRPr="004E41B2" w:rsidRDefault="00E83553" w:rsidP="004E41B2">
      <w:pPr>
        <w:widowControl w:val="0"/>
        <w:tabs>
          <w:tab w:val="left" w:pos="567"/>
        </w:tabs>
        <w:spacing w:after="0" w:line="240" w:lineRule="auto"/>
        <w:ind w:firstLine="709"/>
        <w:contextualSpacing/>
        <w:jc w:val="both"/>
        <w:rPr>
          <w:bCs/>
          <w:sz w:val="20"/>
          <w:szCs w:val="20"/>
        </w:rPr>
      </w:pPr>
      <w:r w:rsidRPr="004E41B2">
        <w:t>1.</w:t>
      </w:r>
      <w:r w:rsidR="00C67B2C" w:rsidRPr="004E41B2">
        <w:t xml:space="preserve"> </w:t>
      </w:r>
      <w:r w:rsidRPr="004E41B2">
        <w:t xml:space="preserve">Утвердить Административный регламент предоставления муниципальной услуги </w:t>
      </w:r>
      <w:r w:rsidRPr="004E41B2">
        <w:rPr>
          <w:rFonts w:eastAsiaTheme="minorEastAsia"/>
          <w:bCs/>
        </w:rPr>
        <w:t>«</w:t>
      </w:r>
      <w:r w:rsidR="00CB33CB" w:rsidRPr="004E41B2">
        <w:rPr>
          <w:bCs/>
        </w:rPr>
        <w:t>Присвоение</w:t>
      </w:r>
      <w:r w:rsidR="002A3EB0" w:rsidRPr="004E41B2">
        <w:rPr>
          <w:bCs/>
        </w:rPr>
        <w:t xml:space="preserve"> и аннулирование адресов</w:t>
      </w:r>
      <w:r w:rsidR="00A8519A" w:rsidRPr="004E41B2">
        <w:rPr>
          <w:bCs/>
        </w:rPr>
        <w:t xml:space="preserve"> объекту адресации</w:t>
      </w:r>
      <w:r w:rsidR="005F66C6" w:rsidRPr="004E41B2">
        <w:rPr>
          <w:rFonts w:eastAsiaTheme="minorEastAsia"/>
          <w:bCs/>
        </w:rPr>
        <w:t>»</w:t>
      </w:r>
      <w:r w:rsidR="00C67B2C" w:rsidRPr="004E41B2">
        <w:rPr>
          <w:rFonts w:eastAsiaTheme="minorEastAsia"/>
          <w:bCs/>
        </w:rPr>
        <w:t xml:space="preserve"> </w:t>
      </w:r>
      <w:r w:rsidRPr="004E41B2">
        <w:rPr>
          <w:bCs/>
        </w:rPr>
        <w:t>в</w:t>
      </w:r>
      <w:r w:rsidR="00C67B2C" w:rsidRPr="004E41B2">
        <w:t xml:space="preserve"> сельском поселении Кенгер-Менеузовский сельсовет муниципального района Бижбулякский район Республики Башкортостан</w:t>
      </w:r>
      <w:r w:rsidR="00C67B2C" w:rsidRPr="004E41B2">
        <w:rPr>
          <w:bCs/>
        </w:rPr>
        <w:t>.</w:t>
      </w:r>
    </w:p>
    <w:p w:rsidR="004E41B2" w:rsidRPr="007C416E" w:rsidRDefault="00D06ECA" w:rsidP="004E41B2">
      <w:pPr>
        <w:spacing w:after="0" w:line="240" w:lineRule="auto"/>
        <w:ind w:firstLine="709"/>
        <w:jc w:val="both"/>
      </w:pPr>
      <w:r w:rsidRPr="007C416E">
        <w:t xml:space="preserve">2. Отменить </w:t>
      </w:r>
      <w:r w:rsidR="004E41B2" w:rsidRPr="007C416E">
        <w:rPr>
          <w:rFonts w:eastAsia="Calibri"/>
        </w:rPr>
        <w:t>Административный регламент по предоставлению муниципальной услуги по присвоению и аннулированию адресов</w:t>
      </w:r>
      <w:r w:rsidRPr="007C416E">
        <w:t>, утвержденн</w:t>
      </w:r>
      <w:r w:rsidR="004E41B2" w:rsidRPr="007C416E">
        <w:t xml:space="preserve">ый </w:t>
      </w:r>
      <w:r w:rsidRPr="007C416E">
        <w:t>постановлением главы</w:t>
      </w:r>
      <w:r w:rsidR="007C416E">
        <w:t xml:space="preserve"> </w:t>
      </w:r>
      <w:r w:rsidRPr="007C416E">
        <w:t>сельского поселения</w:t>
      </w:r>
      <w:r w:rsidR="007C416E">
        <w:t xml:space="preserve"> Кенгер-Менеузовский сельсовет </w:t>
      </w:r>
      <w:r w:rsidR="004E41B2" w:rsidRPr="007C416E">
        <w:t>от «22» октября 2015 г. №26</w:t>
      </w:r>
    </w:p>
    <w:p w:rsidR="009F039C" w:rsidRPr="007C416E" w:rsidRDefault="00D06ECA" w:rsidP="004E41B2">
      <w:pPr>
        <w:spacing w:after="0" w:line="240" w:lineRule="auto"/>
        <w:ind w:firstLine="709"/>
        <w:jc w:val="both"/>
      </w:pPr>
      <w:r w:rsidRPr="007C416E">
        <w:t>3</w:t>
      </w:r>
      <w:r w:rsidR="009F039C" w:rsidRPr="007C416E">
        <w:t>. Настоящее постановление вступает в силу на следующий день, после дня его официального обнародования.</w:t>
      </w:r>
    </w:p>
    <w:p w:rsidR="009F039C" w:rsidRPr="00EC3BD7" w:rsidRDefault="00D06ECA" w:rsidP="004E41B2">
      <w:pPr>
        <w:pStyle w:val="a3"/>
        <w:autoSpaceDE w:val="0"/>
        <w:autoSpaceDN w:val="0"/>
        <w:adjustRightInd w:val="0"/>
        <w:spacing w:after="0" w:line="240" w:lineRule="auto"/>
        <w:ind w:left="0" w:firstLine="709"/>
        <w:jc w:val="both"/>
      </w:pPr>
      <w:r w:rsidRPr="007C416E">
        <w:t>4</w:t>
      </w:r>
      <w:r w:rsidR="009F039C" w:rsidRPr="007C416E">
        <w:t>. Настоящее постановление обнародовать на официальном сайте сельского поселения Кенгер-Менеузовский сельсовет муниципального района Бижбулякский район Республики Башкортостан</w:t>
      </w:r>
      <w:r w:rsidR="009F039C" w:rsidRPr="004E41B2">
        <w:t xml:space="preserve"> </w:t>
      </w:r>
      <w:hyperlink r:id="rId9" w:history="1">
        <w:r w:rsidR="009F039C" w:rsidRPr="004E41B2">
          <w:rPr>
            <w:rStyle w:val="a4"/>
            <w:color w:val="auto"/>
          </w:rPr>
          <w:t>http://kenger-meneuz.ru/</w:t>
        </w:r>
      </w:hyperlink>
      <w:r w:rsidR="009F039C" w:rsidRPr="004E41B2">
        <w:t xml:space="preserve"> и на</w:t>
      </w:r>
      <w:r w:rsidR="009F039C">
        <w:t xml:space="preserve"> </w:t>
      </w:r>
      <w:r w:rsidR="009F039C" w:rsidRPr="00F07AB2">
        <w:rPr>
          <w:spacing w:val="-1"/>
        </w:rPr>
        <w:t>информационн</w:t>
      </w:r>
      <w:r w:rsidR="009F039C">
        <w:rPr>
          <w:spacing w:val="-1"/>
        </w:rPr>
        <w:t xml:space="preserve">ом </w:t>
      </w:r>
      <w:r w:rsidR="009F039C" w:rsidRPr="00F07AB2">
        <w:rPr>
          <w:spacing w:val="-1"/>
        </w:rPr>
        <w:t>стенд</w:t>
      </w:r>
      <w:r w:rsidR="009F039C">
        <w:rPr>
          <w:spacing w:val="-1"/>
        </w:rPr>
        <w:t xml:space="preserve">е </w:t>
      </w:r>
      <w:r w:rsidR="009F039C" w:rsidRPr="00F07AB2">
        <w:rPr>
          <w:spacing w:val="-1"/>
        </w:rPr>
        <w:t>администрации сельского поселения</w:t>
      </w:r>
      <w:r w:rsidR="009F039C" w:rsidRPr="00C13663">
        <w:t xml:space="preserve"> </w:t>
      </w:r>
      <w:r w:rsidR="009F039C">
        <w:t>Кенгер-Менеузовский сельсовет по адресу: Республика Башкортостан, Бижбулякский район, с.Кенгер-Менеуз, ул.Школьная, д.1</w:t>
      </w:r>
      <w:r w:rsidR="009F039C" w:rsidRPr="00EC3BD7">
        <w:t>.</w:t>
      </w:r>
    </w:p>
    <w:p w:rsidR="009F039C" w:rsidRPr="00050556" w:rsidRDefault="00D06ECA" w:rsidP="00D06ECA">
      <w:pPr>
        <w:spacing w:after="0" w:line="240" w:lineRule="auto"/>
        <w:ind w:firstLine="709"/>
        <w:jc w:val="both"/>
      </w:pPr>
      <w:r>
        <w:t>5</w:t>
      </w:r>
      <w:r w:rsidR="009F039C" w:rsidRPr="00050556">
        <w:t>.</w:t>
      </w:r>
      <w:r w:rsidR="009F039C">
        <w:t xml:space="preserve"> </w:t>
      </w:r>
      <w:r w:rsidR="009F039C" w:rsidRPr="00050556">
        <w:t xml:space="preserve">Контроль за </w:t>
      </w:r>
      <w:r w:rsidR="009F039C" w:rsidRPr="00EC3BD7">
        <w:t>исполнением настоящего постановления</w:t>
      </w:r>
      <w:r w:rsidR="009F039C" w:rsidRPr="00050556">
        <w:t xml:space="preserve"> оставляю за собой.</w:t>
      </w:r>
    </w:p>
    <w:p w:rsidR="009F039C" w:rsidRPr="00050556" w:rsidRDefault="009F039C" w:rsidP="009F039C">
      <w:pPr>
        <w:spacing w:after="0" w:line="240" w:lineRule="auto"/>
        <w:ind w:left="142" w:firstLine="851"/>
      </w:pPr>
    </w:p>
    <w:p w:rsidR="009F039C" w:rsidRPr="00806264" w:rsidRDefault="009F039C" w:rsidP="009F039C">
      <w:pPr>
        <w:tabs>
          <w:tab w:val="left" w:pos="720"/>
        </w:tabs>
        <w:spacing w:after="0" w:line="240" w:lineRule="auto"/>
        <w:ind w:left="720" w:right="142"/>
      </w:pPr>
      <w:r w:rsidRPr="00806264">
        <w:t xml:space="preserve">Глава сельского поселения </w:t>
      </w:r>
    </w:p>
    <w:p w:rsidR="00E83553" w:rsidRPr="005219EC" w:rsidRDefault="009F039C" w:rsidP="007C416E">
      <w:pPr>
        <w:tabs>
          <w:tab w:val="left" w:pos="709"/>
        </w:tabs>
        <w:spacing w:after="0" w:line="240" w:lineRule="auto"/>
        <w:ind w:left="720" w:right="142"/>
        <w:rPr>
          <w:b/>
        </w:rPr>
      </w:pPr>
      <w:r w:rsidRPr="00806264">
        <w:t xml:space="preserve">Кенгер-Менеузовский сельсовет                   </w:t>
      </w:r>
      <w:r w:rsidRPr="00806264">
        <w:tab/>
        <w:t xml:space="preserve">         М.М.Сафин</w:t>
      </w:r>
    </w:p>
    <w:p w:rsidR="009F039C" w:rsidRPr="009F039C" w:rsidRDefault="009F039C" w:rsidP="009F039C">
      <w:pPr>
        <w:tabs>
          <w:tab w:val="left" w:pos="7425"/>
        </w:tabs>
        <w:spacing w:after="0" w:line="240" w:lineRule="auto"/>
        <w:ind w:left="5670"/>
        <w:jc w:val="both"/>
        <w:rPr>
          <w:sz w:val="24"/>
          <w:szCs w:val="24"/>
        </w:rPr>
      </w:pPr>
      <w:r w:rsidRPr="009F039C">
        <w:rPr>
          <w:sz w:val="24"/>
          <w:szCs w:val="24"/>
        </w:rPr>
        <w:lastRenderedPageBreak/>
        <w:t>Утвержден постановлением администрации сельского поселения Кенгер-Менеузовский сельсовет муниципального района Бижбулякский район Республики Башкортостан №8</w:t>
      </w:r>
      <w:r w:rsidR="007C416E">
        <w:rPr>
          <w:sz w:val="24"/>
          <w:szCs w:val="24"/>
        </w:rPr>
        <w:t>5</w:t>
      </w:r>
      <w:r w:rsidRPr="009F039C">
        <w:rPr>
          <w:sz w:val="24"/>
          <w:szCs w:val="24"/>
        </w:rPr>
        <w:t xml:space="preserve"> от 07.03.2019 г.  </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9F039C">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xml:space="preserve">» </w:t>
      </w:r>
      <w:r w:rsidR="009F039C">
        <w:rPr>
          <w:b/>
          <w:bCs/>
        </w:rPr>
        <w:t>в сельском поселении Кенгер-Менеузовский сельсовет муниципального района Бижбулякский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B907CD">
        <w:t xml:space="preserve"> сельском поселении Кенгер-Менеузовский сельсовет муниципального района Бижбулякский район Республики Башкортостан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земельного участка в соответствии с требованиями, установленными Федеральным законом от 13.07.201</w:t>
      </w:r>
      <w:r w:rsidR="00B907CD">
        <w:t xml:space="preserve">5 года </w:t>
      </w:r>
      <w:r w:rsidRPr="005219EC">
        <w:t>№218-ФЗ</w:t>
      </w:r>
      <w:r w:rsidR="00B907CD">
        <w:t xml:space="preserve"> </w:t>
      </w:r>
      <w:r w:rsidRPr="005219EC">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B907CD">
        <w:t xml:space="preserve"> года </w:t>
      </w:r>
      <w:r w:rsidRPr="005219EC">
        <w:t>№218-ФЗ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B907CD">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w:t>
      </w:r>
      <w:r w:rsidR="00B907CD">
        <w:t xml:space="preserve"> </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B907CD">
        <w:t xml:space="preserve"> сельское поселение Кенгер-Менеузовский сельсовет муниципального района Бижбулякский район Республики Башкортостан</w:t>
      </w:r>
      <w:r w:rsidR="00826605" w:rsidRPr="005219EC">
        <w:t>;</w:t>
      </w:r>
      <w:r w:rsidR="00B907CD">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B907CD">
        <w:rPr>
          <w:rFonts w:eastAsia="Calibri"/>
        </w:rPr>
        <w:t xml:space="preserve"> сельского поселения Кенгер-Менеузовский сельсовет муниципального района Бижбулякский район Республики Башкортостан</w:t>
      </w:r>
      <w:r w:rsidRPr="00133E22">
        <w:t>,</w:t>
      </w:r>
      <w:r w:rsidR="00B907CD">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4B4CFA">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B4CFA">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4B4CFA" w:rsidRDefault="00304EC2" w:rsidP="00304EC2">
      <w:pPr>
        <w:widowControl w:val="0"/>
        <w:numPr>
          <w:ilvl w:val="2"/>
          <w:numId w:val="6"/>
        </w:numPr>
        <w:tabs>
          <w:tab w:val="left" w:pos="851"/>
          <w:tab w:val="left" w:pos="1134"/>
        </w:tabs>
        <w:spacing w:after="0" w:line="240" w:lineRule="auto"/>
        <w:ind w:left="0" w:firstLine="709"/>
        <w:contextualSpacing/>
        <w:jc w:val="both"/>
      </w:pPr>
      <w:r w:rsidRPr="004B4CFA">
        <w:t>посредством размещения в открытой и доступной форме информации:</w:t>
      </w:r>
    </w:p>
    <w:p w:rsidR="00304EC2" w:rsidRPr="004B4CFA" w:rsidRDefault="00304EC2" w:rsidP="00304EC2">
      <w:pPr>
        <w:widowControl w:val="0"/>
        <w:tabs>
          <w:tab w:val="left" w:pos="851"/>
          <w:tab w:val="left" w:pos="1134"/>
        </w:tabs>
        <w:spacing w:line="240" w:lineRule="auto"/>
        <w:ind w:firstLine="709"/>
        <w:contextualSpacing/>
        <w:jc w:val="both"/>
      </w:pPr>
      <w:r w:rsidRPr="004B4CFA">
        <w:t>на Портале государственных и муниципальных услуг (функций) Республики Башкортостан (www.gosuslugi.bashkortostan.ru) (далее – РПГУ);</w:t>
      </w:r>
    </w:p>
    <w:p w:rsidR="00304EC2" w:rsidRPr="004B4CFA" w:rsidRDefault="00304EC2" w:rsidP="00304EC2">
      <w:pPr>
        <w:widowControl w:val="0"/>
        <w:tabs>
          <w:tab w:val="left" w:pos="851"/>
          <w:tab w:val="left" w:pos="1134"/>
        </w:tabs>
        <w:spacing w:line="240" w:lineRule="auto"/>
        <w:ind w:firstLine="709"/>
        <w:contextualSpacing/>
        <w:jc w:val="both"/>
      </w:pPr>
      <w:r w:rsidRPr="004B4CFA">
        <w:t xml:space="preserve">на официальных сайтах Администрации (Уполномоченного органа) </w:t>
      </w:r>
      <w:hyperlink r:id="rId15" w:history="1">
        <w:r w:rsidR="004B4CFA" w:rsidRPr="004B4CFA">
          <w:rPr>
            <w:rStyle w:val="a4"/>
            <w:color w:val="auto"/>
          </w:rPr>
          <w:t>http://kenger-meneuz.ru/</w:t>
        </w:r>
      </w:hyperlink>
      <w:r w:rsidRPr="004B4CFA">
        <w:t>;</w:t>
      </w:r>
    </w:p>
    <w:p w:rsidR="00304EC2" w:rsidRPr="004B4CFA" w:rsidRDefault="00304EC2" w:rsidP="004B4CFA">
      <w:pPr>
        <w:widowControl w:val="0"/>
        <w:tabs>
          <w:tab w:val="left" w:pos="851"/>
          <w:tab w:val="left" w:pos="1134"/>
        </w:tabs>
        <w:spacing w:after="0" w:line="240" w:lineRule="auto"/>
        <w:ind w:firstLine="709"/>
        <w:contextualSpacing/>
        <w:jc w:val="both"/>
      </w:pPr>
      <w:r w:rsidRPr="004B4CFA">
        <w:t>посредством размещения информации на информационных стендах Администрации</w:t>
      </w:r>
      <w:r w:rsidR="004B4CFA" w:rsidRPr="004B4CFA">
        <w:t xml:space="preserve"> </w:t>
      </w:r>
      <w:r w:rsidRPr="004B4CFA">
        <w:t>(Уполномоченного органа) или многофункционального центра.</w:t>
      </w:r>
    </w:p>
    <w:p w:rsidR="00304EC2" w:rsidRPr="004B4CFA" w:rsidRDefault="00304EC2" w:rsidP="00304EC2">
      <w:pPr>
        <w:autoSpaceDE w:val="0"/>
        <w:autoSpaceDN w:val="0"/>
        <w:adjustRightInd w:val="0"/>
        <w:spacing w:after="0" w:line="240" w:lineRule="auto"/>
        <w:ind w:firstLine="709"/>
        <w:jc w:val="both"/>
      </w:pPr>
      <w:r w:rsidRPr="004B4CFA">
        <w:t>1.6. Информирование осуществляется по вопросам, касающимся:</w:t>
      </w:r>
    </w:p>
    <w:p w:rsidR="00304EC2" w:rsidRPr="004B4CFA" w:rsidRDefault="00304EC2" w:rsidP="00304EC2">
      <w:pPr>
        <w:autoSpaceDE w:val="0"/>
        <w:autoSpaceDN w:val="0"/>
        <w:adjustRightInd w:val="0"/>
        <w:spacing w:after="0" w:line="240" w:lineRule="auto"/>
        <w:ind w:firstLine="709"/>
        <w:jc w:val="both"/>
      </w:pPr>
      <w:r w:rsidRPr="004B4CFA">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4B4CF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B4CFA">
        <w:t xml:space="preserve">ода </w:t>
      </w:r>
      <w:r w:rsidRPr="00133E22">
        <w:t>№59-ФЗ «О порядке рассмотрения обращений граждан Российской Федерации» (далее – Федеральный закон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w:t>
      </w:r>
      <w:r w:rsidR="004B4CFA">
        <w:t xml:space="preserve"> </w:t>
      </w:r>
      <w:r w:rsidRPr="00133E22">
        <w:t>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C4681" w:rsidRPr="005219EC" w:rsidRDefault="007C4681" w:rsidP="007556AF">
      <w:pPr>
        <w:autoSpaceDE w:val="0"/>
        <w:autoSpaceDN w:val="0"/>
        <w:adjustRightInd w:val="0"/>
        <w:spacing w:after="0" w:line="240" w:lineRule="auto"/>
        <w:ind w:firstLine="709"/>
        <w:jc w:val="center"/>
        <w:outlineLvl w:val="0"/>
        <w:rPr>
          <w:b/>
          <w:bCs/>
        </w:rPr>
      </w:pPr>
      <w:bookmarkStart w:id="1" w:name="Par20"/>
      <w:bookmarkEnd w:id="1"/>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w:t>
      </w:r>
      <w:r w:rsidR="00557BB1">
        <w:rPr>
          <w:rFonts w:eastAsia="Calibri"/>
        </w:rPr>
        <w:t xml:space="preserve"> сельского поселения Кенгер-Менеузовский сельсовет муниципального района Бижбулякский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557BB1">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557BB1">
        <w:t xml:space="preserve"> с</w:t>
      </w:r>
      <w:r w:rsidR="00557BB1">
        <w:rPr>
          <w:rFonts w:eastAsia="Calibri"/>
        </w:rPr>
        <w:t xml:space="preserve">ельского поселения Кенгер-Менеузовский сельсовет муниципального района Бижбулякский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557BB1">
        <w:t xml:space="preserve"> </w:t>
      </w:r>
      <w:r w:rsidR="00B24865">
        <w:t xml:space="preserve">и </w:t>
      </w:r>
      <w:r w:rsidR="00011644">
        <w:t xml:space="preserve"> внесени</w:t>
      </w:r>
      <w:r w:rsidR="00B24865">
        <w:t>я</w:t>
      </w:r>
      <w:r w:rsidR="00557BB1">
        <w:t xml:space="preserve"> </w:t>
      </w:r>
      <w:r w:rsidR="00B24865">
        <w:t>сведений</w:t>
      </w:r>
      <w:r w:rsidR="00011644">
        <w:t xml:space="preserve"> в </w:t>
      </w:r>
      <w:r w:rsidR="00047D2D">
        <w:t>государственный</w:t>
      </w:r>
      <w:r w:rsidR="00011644">
        <w:t xml:space="preserve"> адресный реестр</w:t>
      </w:r>
      <w:r w:rsidR="00557BB1">
        <w:t xml:space="preserve"> </w:t>
      </w:r>
      <w:r w:rsidR="004F5613" w:rsidRPr="005219EC">
        <w:t xml:space="preserve">либо </w:t>
      </w:r>
      <w:r w:rsidR="00B24865">
        <w:t xml:space="preserve">принятия </w:t>
      </w:r>
      <w:r w:rsidR="00916379">
        <w:t xml:space="preserve">решения </w:t>
      </w:r>
      <w:r w:rsidR="00916379">
        <w:lastRenderedPageBreak/>
        <w:t>об отказе в</w:t>
      </w:r>
      <w:r w:rsidR="00916379" w:rsidRPr="005219EC">
        <w:t xml:space="preserve"> присвоении</w:t>
      </w:r>
      <w:r w:rsidR="00916379">
        <w:t xml:space="preserve"> объекту адресации адреса или аннулировании его адреса</w:t>
      </w:r>
      <w:r w:rsidR="00557BB1">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557BB1">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557BB1">
        <w:t xml:space="preserve"> с</w:t>
      </w:r>
      <w:r w:rsidRPr="005219EC">
        <w:t xml:space="preserve">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6D1126">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6D1126">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6D1126">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540129">
      <w:pPr>
        <w:autoSpaceDE w:val="0"/>
        <w:autoSpaceDN w:val="0"/>
        <w:adjustRightInd w:val="0"/>
        <w:spacing w:after="0" w:line="240" w:lineRule="auto"/>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540129">
        <w:rPr>
          <w:bCs/>
        </w:rPr>
        <w:t xml:space="preserve"> </w:t>
      </w:r>
      <w:r w:rsidR="005E2369" w:rsidRPr="005219EC">
        <w:rPr>
          <w:bCs/>
        </w:rPr>
        <w:t>№</w:t>
      </w:r>
      <w:r w:rsidR="00E00F43" w:rsidRPr="005219EC">
        <w:rPr>
          <w:bCs/>
        </w:rPr>
        <w:t xml:space="preserve">146н, </w:t>
      </w:r>
      <w:r w:rsidRPr="005219EC">
        <w:rPr>
          <w:bCs/>
        </w:rPr>
        <w:t>согласно Приложению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40129">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w:t>
      </w:r>
      <w:r w:rsidR="007D15CC">
        <w:rPr>
          <w:bCs/>
        </w:rPr>
        <w:t xml:space="preserve"> </w:t>
      </w:r>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w:t>
      </w:r>
      <w:r w:rsidR="007D15CC">
        <w:rPr>
          <w:bCs/>
        </w:rPr>
        <w:t xml:space="preserve"> </w:t>
      </w:r>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50476E">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50476E">
        <w:t xml:space="preserve">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sidR="0050476E">
        <w:t xml:space="preserve"> </w:t>
      </w:r>
      <w:r w:rsidR="002E4E49" w:rsidRPr="005219EC">
        <w:t>7</w:t>
      </w:r>
      <w:r w:rsidR="0050476E">
        <w:t xml:space="preserve"> </w:t>
      </w:r>
      <w:r w:rsidR="002E4E49" w:rsidRPr="005219EC">
        <w:t>Федераль</w:t>
      </w:r>
      <w:r w:rsidR="00203A4F">
        <w:t>ного закона</w:t>
      </w:r>
      <w:r w:rsidR="0050476E">
        <w:t xml:space="preserve"> </w:t>
      </w:r>
      <w:r w:rsidR="00203A4F">
        <w:t>№210-ФЗ;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50476E">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w:t>
      </w:r>
      <w:r w:rsidR="0050476E">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50476E">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50476E">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0050476E">
        <w:t xml:space="preserve"> </w:t>
      </w:r>
      <w:r w:rsidRPr="005219EC">
        <w:t>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50476E">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50476E">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50476E">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50476E">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50476E">
        <w:t xml:space="preserve"> Ре</w:t>
      </w:r>
      <w:r w:rsidRPr="005219EC">
        <w:t>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50476E">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w:t>
      </w:r>
      <w:r>
        <w:lastRenderedPageBreak/>
        <w:t>объекту адресации адреса или аннулировании его адреса в государственный адресный реестр</w:t>
      </w:r>
      <w:r w:rsidR="0050476E">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44CD0">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144CD0">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144CD0">
        <w:t xml:space="preserve"> </w:t>
      </w:r>
      <w:r w:rsidR="00C510F1" w:rsidRPr="005219EC">
        <w:t>№</w:t>
      </w:r>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w:t>
      </w:r>
      <w:r w:rsidR="00144CD0">
        <w:t xml:space="preserve"> </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8" w:history="1">
        <w:r w:rsidR="00282420" w:rsidRPr="005219EC">
          <w:t>статьей 11.2</w:t>
        </w:r>
      </w:hyperlink>
      <w:r w:rsidR="00144CD0">
        <w:t xml:space="preserve"> </w:t>
      </w:r>
      <w:r w:rsidR="00282420" w:rsidRPr="005219EC">
        <w:t xml:space="preserve">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144CD0">
        <w:t xml:space="preserve"> </w:t>
      </w:r>
      <w:r w:rsidR="00802FDF" w:rsidRPr="005219EC">
        <w:t>№</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144CD0">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№797.</w:t>
      </w:r>
    </w:p>
    <w:p w:rsidR="00237DE4" w:rsidRPr="005219EC" w:rsidRDefault="00237DE4" w:rsidP="007556AF">
      <w:pPr>
        <w:spacing w:after="0" w:line="240" w:lineRule="auto"/>
        <w:ind w:firstLine="709"/>
      </w:pPr>
    </w:p>
    <w:p w:rsidR="00BE5326" w:rsidRPr="005219EC" w:rsidRDefault="00BE5326" w:rsidP="00144CD0">
      <w:pPr>
        <w:spacing w:after="0" w:line="240" w:lineRule="auto"/>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00144CD0">
        <w:t xml:space="preserve">. </w:t>
      </w:r>
      <w:r w:rsidRPr="005219EC">
        <w:t>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144CD0">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lastRenderedPageBreak/>
        <w:t xml:space="preserve">6) реквизиты документа(-ов),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00144CD0">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144CD0">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144CD0">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144CD0">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144CD0">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144CD0">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44CD0">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144CD0">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144CD0">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144CD0">
        <w:t xml:space="preserve"> </w:t>
      </w:r>
      <w:r w:rsidRPr="005219EC">
        <w:t>документа</w:t>
      </w:r>
      <w:r w:rsidR="00144CD0">
        <w:t xml:space="preserve"> </w:t>
      </w:r>
      <w:r w:rsidRPr="005219EC">
        <w:t xml:space="preserve">о предоставлении </w:t>
      </w:r>
      <w:r w:rsidR="004A37A7" w:rsidRPr="005219EC">
        <w:t>муниципальной</w:t>
      </w:r>
      <w:r w:rsidRPr="005219EC">
        <w:t xml:space="preserve"> услуги, содержащий</w:t>
      </w:r>
      <w:r w:rsidR="00144CD0">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144CD0">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219EC">
        <w:lastRenderedPageBreak/>
        <w:t xml:space="preserve">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w:t>
      </w:r>
      <w:r w:rsidRPr="005219EC">
        <w:lastRenderedPageBreak/>
        <w:t>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00144CD0">
        <w:t xml:space="preserve"> сельского поселения Кенгер-Менеузовский сельсовет муниципального района Бижбулякский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xml:space="preserve">, предоставляющий муниципальную услугу, многофункциональный центр, учредителю многофункционального центра или привлекаемую организацию, </w:t>
      </w:r>
      <w:r w:rsidRPr="005219EC">
        <w:lastRenderedPageBreak/>
        <w:t>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№210-ФЗ, в целях незамедлительного </w:t>
      </w:r>
      <w:r w:rsidRPr="005219EC">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3A56A9" w:rsidRDefault="003A56A9"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E725E6" w:rsidRDefault="00114EE4" w:rsidP="00E725E6">
      <w:pPr>
        <w:widowControl w:val="0"/>
        <w:tabs>
          <w:tab w:val="left" w:pos="567"/>
        </w:tabs>
        <w:spacing w:after="0" w:line="240" w:lineRule="auto"/>
        <w:ind w:left="4962"/>
        <w:contextualSpacing/>
        <w:jc w:val="both"/>
        <w:rPr>
          <w:bCs/>
          <w:sz w:val="24"/>
          <w:szCs w:val="24"/>
        </w:rPr>
      </w:pPr>
      <w:r w:rsidRPr="00E725E6">
        <w:rPr>
          <w:sz w:val="24"/>
          <w:szCs w:val="24"/>
        </w:rPr>
        <w:lastRenderedPageBreak/>
        <w:t>Приложение №1</w:t>
      </w:r>
      <w:r w:rsidR="00E725E6">
        <w:rPr>
          <w:sz w:val="24"/>
          <w:szCs w:val="24"/>
        </w:rPr>
        <w:t xml:space="preserve"> </w:t>
      </w:r>
      <w:r w:rsidRPr="00E725E6">
        <w:rPr>
          <w:sz w:val="24"/>
          <w:szCs w:val="24"/>
        </w:rPr>
        <w:t>к Административному регламенту</w:t>
      </w:r>
      <w:r w:rsidR="00E725E6">
        <w:rPr>
          <w:sz w:val="24"/>
          <w:szCs w:val="24"/>
        </w:rPr>
        <w:t xml:space="preserve"> </w:t>
      </w:r>
      <w:r w:rsidRPr="00E725E6">
        <w:rPr>
          <w:sz w:val="24"/>
          <w:szCs w:val="24"/>
        </w:rPr>
        <w:t>предоставления муниципальной услуги</w:t>
      </w:r>
      <w:r w:rsidR="00E725E6">
        <w:rPr>
          <w:sz w:val="24"/>
          <w:szCs w:val="24"/>
        </w:rPr>
        <w:t xml:space="preserve"> </w:t>
      </w:r>
      <w:r w:rsidRPr="00E725E6">
        <w:rPr>
          <w:bCs/>
          <w:sz w:val="24"/>
          <w:szCs w:val="24"/>
        </w:rPr>
        <w:t>«</w:t>
      </w:r>
      <w:r w:rsidR="00203A4F" w:rsidRPr="00E725E6">
        <w:rPr>
          <w:sz w:val="24"/>
          <w:szCs w:val="24"/>
        </w:rPr>
        <w:t>Присвоение</w:t>
      </w:r>
      <w:r w:rsidR="00E725E6" w:rsidRPr="00E725E6">
        <w:rPr>
          <w:sz w:val="24"/>
          <w:szCs w:val="24"/>
        </w:rPr>
        <w:t xml:space="preserve"> </w:t>
      </w:r>
      <w:r w:rsidR="00B5315E" w:rsidRPr="00E725E6">
        <w:rPr>
          <w:sz w:val="24"/>
          <w:szCs w:val="24"/>
        </w:rPr>
        <w:t>и аннулирование адресов</w:t>
      </w:r>
      <w:r w:rsidR="00F14AF8" w:rsidRPr="00E725E6">
        <w:rPr>
          <w:sz w:val="24"/>
          <w:szCs w:val="24"/>
        </w:rPr>
        <w:t xml:space="preserve"> объекту</w:t>
      </w:r>
      <w:r w:rsidR="00E725E6">
        <w:rPr>
          <w:sz w:val="24"/>
          <w:szCs w:val="24"/>
        </w:rPr>
        <w:t xml:space="preserve"> </w:t>
      </w:r>
      <w:r w:rsidR="00F14AF8" w:rsidRPr="00E725E6">
        <w:rPr>
          <w:sz w:val="24"/>
          <w:szCs w:val="24"/>
        </w:rPr>
        <w:t>адресации</w:t>
      </w:r>
      <w:r w:rsidR="00B5315E" w:rsidRPr="00E725E6">
        <w:rPr>
          <w:bCs/>
          <w:sz w:val="24"/>
          <w:szCs w:val="24"/>
        </w:rPr>
        <w:t xml:space="preserve">» </w:t>
      </w:r>
    </w:p>
    <w:p w:rsidR="00114EE4" w:rsidRPr="00E725E6" w:rsidRDefault="00114EE4" w:rsidP="00E725E6">
      <w:pPr>
        <w:widowControl w:val="0"/>
        <w:tabs>
          <w:tab w:val="left" w:pos="567"/>
        </w:tabs>
        <w:spacing w:after="0" w:line="240" w:lineRule="auto"/>
        <w:ind w:left="4962"/>
        <w:contextualSpacing/>
        <w:jc w:val="both"/>
        <w:rPr>
          <w:b/>
          <w:sz w:val="24"/>
          <w:szCs w:val="24"/>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sidR="0055617F">
              <w:rPr>
                <w:color w:val="auto"/>
                <w:sz w:val="22"/>
                <w:szCs w:val="22"/>
              </w:rPr>
              <w:t xml:space="preserve"> </w:t>
            </w:r>
            <w:hyperlink r:id="rId44"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3A56A9" w:rsidRPr="00E725E6" w:rsidRDefault="00114EE4" w:rsidP="003A56A9">
      <w:pPr>
        <w:widowControl w:val="0"/>
        <w:tabs>
          <w:tab w:val="left" w:pos="567"/>
        </w:tabs>
        <w:spacing w:after="0" w:line="240" w:lineRule="auto"/>
        <w:ind w:left="4962"/>
        <w:contextualSpacing/>
        <w:jc w:val="both"/>
        <w:rPr>
          <w:bCs/>
          <w:sz w:val="24"/>
          <w:szCs w:val="24"/>
        </w:rPr>
      </w:pPr>
      <w:r w:rsidRPr="005219EC">
        <w:rPr>
          <w:sz w:val="20"/>
          <w:szCs w:val="20"/>
        </w:rPr>
        <w:br w:type="page"/>
      </w:r>
      <w:r w:rsidR="003A56A9" w:rsidRPr="00E725E6">
        <w:rPr>
          <w:sz w:val="24"/>
          <w:szCs w:val="24"/>
        </w:rPr>
        <w:lastRenderedPageBreak/>
        <w:t>Приложение №</w:t>
      </w:r>
      <w:r w:rsidR="003A56A9">
        <w:rPr>
          <w:sz w:val="24"/>
          <w:szCs w:val="24"/>
        </w:rPr>
        <w:t xml:space="preserve">2 </w:t>
      </w:r>
      <w:r w:rsidR="003A56A9" w:rsidRPr="00E725E6">
        <w:rPr>
          <w:sz w:val="24"/>
          <w:szCs w:val="24"/>
        </w:rPr>
        <w:t>к Административному регламенту</w:t>
      </w:r>
      <w:r w:rsidR="003A56A9">
        <w:rPr>
          <w:sz w:val="24"/>
          <w:szCs w:val="24"/>
        </w:rPr>
        <w:t xml:space="preserve"> </w:t>
      </w:r>
      <w:r w:rsidR="003A56A9" w:rsidRPr="00E725E6">
        <w:rPr>
          <w:sz w:val="24"/>
          <w:szCs w:val="24"/>
        </w:rPr>
        <w:t>предоставления муниципальной услуги</w:t>
      </w:r>
      <w:r w:rsidR="003A56A9">
        <w:rPr>
          <w:sz w:val="24"/>
          <w:szCs w:val="24"/>
        </w:rPr>
        <w:t xml:space="preserve"> </w:t>
      </w:r>
      <w:r w:rsidR="003A56A9" w:rsidRPr="00E725E6">
        <w:rPr>
          <w:bCs/>
          <w:sz w:val="24"/>
          <w:szCs w:val="24"/>
        </w:rPr>
        <w:t>«</w:t>
      </w:r>
      <w:r w:rsidR="003A56A9" w:rsidRPr="00E725E6">
        <w:rPr>
          <w:sz w:val="24"/>
          <w:szCs w:val="24"/>
        </w:rPr>
        <w:t>Присвоение и аннулирование адресов объекту</w:t>
      </w:r>
      <w:r w:rsidR="003A56A9">
        <w:rPr>
          <w:sz w:val="24"/>
          <w:szCs w:val="24"/>
        </w:rPr>
        <w:t xml:space="preserve"> </w:t>
      </w:r>
      <w:r w:rsidR="003A56A9" w:rsidRPr="00E725E6">
        <w:rPr>
          <w:sz w:val="24"/>
          <w:szCs w:val="24"/>
        </w:rPr>
        <w:t>адресации</w:t>
      </w:r>
      <w:r w:rsidR="003A56A9" w:rsidRPr="00E725E6">
        <w:rPr>
          <w:bCs/>
          <w:sz w:val="24"/>
          <w:szCs w:val="24"/>
        </w:rPr>
        <w:t xml:space="preserve">» </w:t>
      </w:r>
    </w:p>
    <w:p w:rsidR="003A56A9" w:rsidRDefault="003A56A9" w:rsidP="00B5315E">
      <w:pPr>
        <w:widowControl w:val="0"/>
        <w:autoSpaceDE w:val="0"/>
        <w:autoSpaceDN w:val="0"/>
        <w:adjustRightInd w:val="0"/>
        <w:spacing w:after="0" w:line="240" w:lineRule="auto"/>
        <w:ind w:left="4248" w:firstLine="851"/>
        <w:rPr>
          <w:bCs/>
        </w:rPr>
      </w:pPr>
    </w:p>
    <w:p w:rsidR="00114EE4" w:rsidRPr="005219EC" w:rsidRDefault="00114EE4" w:rsidP="00B5315E">
      <w:pPr>
        <w:widowControl w:val="0"/>
        <w:autoSpaceDE w:val="0"/>
        <w:autoSpaceDN w:val="0"/>
        <w:adjustRightInd w:val="0"/>
        <w:spacing w:after="0" w:line="240" w:lineRule="auto"/>
        <w:ind w:left="4248" w:firstLine="851"/>
        <w:rPr>
          <w:bCs/>
        </w:rPr>
      </w:pPr>
      <w:r w:rsidRPr="005219EC">
        <w:rPr>
          <w:bCs/>
        </w:rPr>
        <w:t>_________________________________</w:t>
      </w:r>
    </w:p>
    <w:p w:rsidR="003A56A9"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 xml:space="preserve">наименование муниципального района, городского </w:t>
      </w:r>
    </w:p>
    <w:p w:rsidR="00114EE4" w:rsidRPr="0012684E" w:rsidRDefault="00B05006" w:rsidP="007556AF">
      <w:pPr>
        <w:widowControl w:val="0"/>
        <w:autoSpaceDE w:val="0"/>
        <w:autoSpaceDN w:val="0"/>
        <w:adjustRightInd w:val="0"/>
        <w:spacing w:after="0" w:line="240" w:lineRule="auto"/>
        <w:ind w:firstLine="851"/>
        <w:jc w:val="right"/>
        <w:rPr>
          <w:bCs/>
          <w:sz w:val="20"/>
          <w:szCs w:val="20"/>
        </w:rPr>
      </w:pPr>
      <w:r>
        <w:rPr>
          <w:bCs/>
          <w:sz w:val="20"/>
          <w:szCs w:val="20"/>
        </w:rPr>
        <w:t>округа,</w:t>
      </w:r>
      <w:r w:rsidR="003A56A9">
        <w:rPr>
          <w:bCs/>
          <w:sz w:val="20"/>
          <w:szCs w:val="20"/>
        </w:rPr>
        <w:t xml:space="preserve"> </w:t>
      </w:r>
      <w:r>
        <w:rPr>
          <w:bCs/>
          <w:sz w:val="20"/>
          <w:szCs w:val="20"/>
        </w:rPr>
        <w:t>городского или сельского поселения</w:t>
      </w:r>
      <w:r w:rsidR="00114EE4"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3A56A9">
        <w:t xml:space="preserve"> </w:t>
      </w:r>
      <w:r w:rsidRPr="005219EC">
        <w:t>объект</w:t>
      </w:r>
      <w:r w:rsidR="00195CC8">
        <w:t>у</w:t>
      </w:r>
      <w:r w:rsidR="003A56A9">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инициалы)(подпись)</w:t>
            </w:r>
          </w:p>
        </w:tc>
      </w:tr>
    </w:tbl>
    <w:p w:rsidR="00B5315E" w:rsidRDefault="00B5315E" w:rsidP="007556AF">
      <w:pPr>
        <w:widowControl w:val="0"/>
        <w:tabs>
          <w:tab w:val="left" w:pos="567"/>
        </w:tabs>
        <w:spacing w:after="0" w:line="240" w:lineRule="auto"/>
        <w:ind w:firstLine="426"/>
        <w:contextualSpacing/>
        <w:jc w:val="right"/>
      </w:pPr>
    </w:p>
    <w:p w:rsidR="0055617F" w:rsidRPr="00E725E6" w:rsidRDefault="0055617F" w:rsidP="0055617F">
      <w:pPr>
        <w:widowControl w:val="0"/>
        <w:tabs>
          <w:tab w:val="left" w:pos="567"/>
        </w:tabs>
        <w:spacing w:after="0" w:line="240" w:lineRule="auto"/>
        <w:ind w:left="4962"/>
        <w:contextualSpacing/>
        <w:jc w:val="both"/>
        <w:rPr>
          <w:bCs/>
          <w:sz w:val="24"/>
          <w:szCs w:val="24"/>
        </w:rPr>
      </w:pPr>
      <w:r w:rsidRPr="00E725E6">
        <w:rPr>
          <w:sz w:val="24"/>
          <w:szCs w:val="24"/>
        </w:rPr>
        <w:lastRenderedPageBreak/>
        <w:t>Приложение №</w:t>
      </w:r>
      <w:r>
        <w:rPr>
          <w:sz w:val="24"/>
          <w:szCs w:val="24"/>
        </w:rPr>
        <w:t xml:space="preserve">3 </w:t>
      </w:r>
      <w:r w:rsidRPr="00E725E6">
        <w:rPr>
          <w:sz w:val="24"/>
          <w:szCs w:val="24"/>
        </w:rPr>
        <w:t>к Административному регламенту</w:t>
      </w:r>
      <w:r>
        <w:rPr>
          <w:sz w:val="24"/>
          <w:szCs w:val="24"/>
        </w:rPr>
        <w:t xml:space="preserve"> </w:t>
      </w:r>
      <w:r w:rsidRPr="00E725E6">
        <w:rPr>
          <w:sz w:val="24"/>
          <w:szCs w:val="24"/>
        </w:rPr>
        <w:t>предоставления муниципальной услуги</w:t>
      </w:r>
      <w:r>
        <w:rPr>
          <w:sz w:val="24"/>
          <w:szCs w:val="24"/>
        </w:rPr>
        <w:t xml:space="preserve"> </w:t>
      </w:r>
      <w:r w:rsidRPr="00E725E6">
        <w:rPr>
          <w:bCs/>
          <w:sz w:val="24"/>
          <w:szCs w:val="24"/>
        </w:rPr>
        <w:t>«</w:t>
      </w:r>
      <w:r w:rsidRPr="00E725E6">
        <w:rPr>
          <w:sz w:val="24"/>
          <w:szCs w:val="24"/>
        </w:rPr>
        <w:t>Присвоение и аннулирование адресов объекту</w:t>
      </w:r>
      <w:r>
        <w:rPr>
          <w:sz w:val="24"/>
          <w:szCs w:val="24"/>
        </w:rPr>
        <w:t xml:space="preserve"> </w:t>
      </w:r>
      <w:r w:rsidRPr="00E725E6">
        <w:rPr>
          <w:sz w:val="24"/>
          <w:szCs w:val="24"/>
        </w:rPr>
        <w:t>адресации</w:t>
      </w:r>
      <w:r w:rsidRPr="00E725E6">
        <w:rPr>
          <w:bCs/>
          <w:sz w:val="24"/>
          <w:szCs w:val="24"/>
        </w:rPr>
        <w:t xml:space="preserve">» </w:t>
      </w:r>
    </w:p>
    <w:p w:rsidR="00366C66" w:rsidRPr="00346214" w:rsidRDefault="00366C66" w:rsidP="00366C66">
      <w:pPr>
        <w:widowControl w:val="0"/>
        <w:tabs>
          <w:tab w:val="left" w:pos="567"/>
        </w:tabs>
        <w:spacing w:after="0" w:line="240" w:lineRule="auto"/>
        <w:ind w:firstLine="567"/>
        <w:contextualSpacing/>
        <w:rPr>
          <w:color w:val="000000"/>
        </w:rPr>
      </w:pPr>
      <w:r>
        <w:rPr>
          <w:color w:val="000000"/>
        </w:rPr>
        <w:t xml:space="preserve">                                                        </w:t>
      </w:r>
    </w:p>
    <w:p w:rsidR="00366C66" w:rsidRPr="00346214" w:rsidRDefault="00366C66" w:rsidP="0055617F">
      <w:pPr>
        <w:widowControl w:val="0"/>
        <w:tabs>
          <w:tab w:val="left" w:pos="567"/>
        </w:tabs>
        <w:ind w:left="4962"/>
        <w:contextualSpacing/>
        <w:rPr>
          <w:color w:val="000000"/>
        </w:rPr>
      </w:pPr>
      <w:r w:rsidRPr="00346214">
        <w:rPr>
          <w:color w:val="000000"/>
        </w:rPr>
        <w:t>___</w:t>
      </w:r>
      <w:r w:rsidR="0055617F">
        <w:rPr>
          <w:color w:val="000000"/>
        </w:rPr>
        <w:t>_____</w:t>
      </w:r>
      <w:r w:rsidRPr="00346214">
        <w:rPr>
          <w:color w:val="000000"/>
        </w:rPr>
        <w:t>_____</w:t>
      </w:r>
      <w:r>
        <w:rPr>
          <w:color w:val="000000"/>
        </w:rPr>
        <w:t>_____________________</w:t>
      </w:r>
    </w:p>
    <w:p w:rsidR="00366C66" w:rsidRPr="0055617F" w:rsidRDefault="00366C66" w:rsidP="0055617F">
      <w:pPr>
        <w:widowControl w:val="0"/>
        <w:tabs>
          <w:tab w:val="left" w:pos="567"/>
        </w:tabs>
        <w:spacing w:after="0" w:line="240" w:lineRule="auto"/>
        <w:ind w:left="4961"/>
        <w:contextualSpacing/>
        <w:jc w:val="right"/>
        <w:rPr>
          <w:color w:val="000000"/>
          <w:sz w:val="20"/>
          <w:szCs w:val="20"/>
        </w:rPr>
      </w:pPr>
      <w:r w:rsidRPr="0055617F">
        <w:rPr>
          <w:color w:val="000000"/>
          <w:sz w:val="20"/>
          <w:szCs w:val="20"/>
        </w:rPr>
        <w:t>(</w:t>
      </w:r>
      <w:r w:rsidR="00B05006" w:rsidRPr="0055617F">
        <w:rPr>
          <w:color w:val="000000"/>
          <w:sz w:val="20"/>
          <w:szCs w:val="20"/>
        </w:rPr>
        <w:t>наименование муниципального района, городского округа, городского или сельского поселения</w:t>
      </w:r>
      <w:r w:rsidR="0055617F" w:rsidRPr="0055617F">
        <w:rPr>
          <w:color w:val="000000"/>
          <w:sz w:val="20"/>
          <w:szCs w:val="20"/>
        </w:rPr>
        <w:t xml:space="preserve"> </w:t>
      </w:r>
      <w:r w:rsidRPr="0055617F">
        <w:rPr>
          <w:bCs/>
          <w:sz w:val="20"/>
          <w:szCs w:val="20"/>
        </w:rPr>
        <w:t>Республики Башкортостан</w:t>
      </w:r>
      <w:r w:rsidR="0055617F" w:rsidRPr="0055617F">
        <w:rPr>
          <w:color w:val="000000"/>
          <w:sz w:val="20"/>
          <w:szCs w:val="20"/>
        </w:rPr>
        <w:t>)</w:t>
      </w:r>
    </w:p>
    <w:p w:rsidR="0055617F" w:rsidRDefault="0055617F"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55617F" w:rsidP="004072D7">
      <w:pPr>
        <w:pStyle w:val="8"/>
        <w:ind w:firstLine="708"/>
        <w:jc w:val="both"/>
        <w:rPr>
          <w:sz w:val="18"/>
          <w:szCs w:val="18"/>
        </w:rPr>
      </w:pPr>
      <w:r>
        <w:rPr>
          <w:sz w:val="18"/>
          <w:szCs w:val="18"/>
        </w:rPr>
        <w:t xml:space="preserve">Я, </w:t>
      </w:r>
      <w:r w:rsidR="004072D7" w:rsidRPr="00AC144C">
        <w:rPr>
          <w:sz w:val="18"/>
          <w:szCs w:val="18"/>
        </w:rPr>
        <w:t>______________________________________________________________________________________</w:t>
      </w:r>
      <w:r w:rsidR="004072D7">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w:t>
      </w:r>
      <w:r w:rsidR="0055617F">
        <w:rPr>
          <w:sz w:val="18"/>
          <w:szCs w:val="18"/>
        </w:rPr>
        <w:t xml:space="preserve"> </w:t>
      </w:r>
      <w:r w:rsidRPr="00AC144C">
        <w:rPr>
          <w:sz w:val="18"/>
          <w:szCs w:val="18"/>
        </w:rPr>
        <w:t>*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lastRenderedPageBreak/>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6" w:author="Сухарева Галина Николаевна" w:date="2019-02-28T14:59:00Z"/>
        </w:rPr>
      </w:pPr>
      <w:ins w:id="7" w:author="Сухарева Галина Николаевна" w:date="2019-02-28T14:59:00Z">
        <w:r>
          <w:t xml:space="preserve">* </w:t>
        </w:r>
        <w:r>
          <w:rPr>
            <w:sz w:val="16"/>
            <w:szCs w:val="16"/>
          </w:rPr>
          <w:t>при  подаче заявления о согласии на обработку</w:t>
        </w:r>
      </w:ins>
      <w:r w:rsidR="0055617F">
        <w:rPr>
          <w:sz w:val="16"/>
          <w:szCs w:val="16"/>
        </w:rPr>
        <w:t xml:space="preserve"> </w:t>
      </w:r>
      <w:ins w:id="8" w:author="Сухарева Галина Николаевна" w:date="2019-02-28T14:59:00Z">
        <w:r>
          <w:rPr>
            <w:sz w:val="16"/>
            <w:szCs w:val="16"/>
          </w:rPr>
          <w:t xml:space="preserve"> персональных </w:t>
        </w:r>
      </w:ins>
      <w:r w:rsidR="0055617F">
        <w:rPr>
          <w:sz w:val="16"/>
          <w:szCs w:val="16"/>
        </w:rPr>
        <w:t xml:space="preserve"> </w:t>
      </w:r>
      <w:ins w:id="9" w:author="Сухарева Галина Николаевна" w:date="2019-02-28T14:59:00Z">
        <w:r>
          <w:rPr>
            <w:sz w:val="16"/>
            <w:szCs w:val="16"/>
          </w:rPr>
          <w:t xml:space="preserve">данных </w:t>
        </w:r>
      </w:ins>
      <w:r w:rsidR="0055617F">
        <w:rPr>
          <w:sz w:val="16"/>
          <w:szCs w:val="16"/>
        </w:rPr>
        <w:t xml:space="preserve"> </w:t>
      </w:r>
      <w:ins w:id="10" w:author="Сухарева Галина Николаевна" w:date="2019-02-28T14:59:00Z">
        <w:r>
          <w:rPr>
            <w:sz w:val="16"/>
            <w:szCs w:val="16"/>
          </w:rPr>
          <w:t xml:space="preserve">непосредственно </w:t>
        </w:r>
      </w:ins>
      <w:r w:rsidR="0055617F">
        <w:rPr>
          <w:sz w:val="16"/>
          <w:szCs w:val="16"/>
        </w:rPr>
        <w:t xml:space="preserve"> </w:t>
      </w:r>
      <w:ins w:id="11" w:author="Сухарева Галина Николаевна" w:date="2019-02-28T14:59:00Z">
        <w:r>
          <w:rPr>
            <w:sz w:val="16"/>
            <w:szCs w:val="16"/>
          </w:rPr>
          <w:t xml:space="preserve">заявителем на своих </w:t>
        </w:r>
      </w:ins>
      <w:r w:rsidR="0055617F">
        <w:rPr>
          <w:sz w:val="16"/>
          <w:szCs w:val="16"/>
        </w:rPr>
        <w:t xml:space="preserve"> </w:t>
      </w:r>
      <w:ins w:id="12" w:author="Сухарева Галина Николаевна" w:date="2019-02-28T14:59:00Z">
        <w:r>
          <w:rPr>
            <w:sz w:val="16"/>
            <w:szCs w:val="16"/>
          </w:rPr>
          <w:t xml:space="preserve">несовершеннолетних </w:t>
        </w:r>
        <w:r>
          <w:rPr>
            <w:sz w:val="16"/>
            <w:szCs w:val="16"/>
          </w:rPr>
          <w:br/>
          <w:t>детей (опекаемых, подопечных) в строке «член семьи заявителя» проставить  «нет».</w:t>
        </w:r>
      </w:ins>
    </w:p>
    <w:p w:rsidR="004072D7" w:rsidRDefault="004072D7" w:rsidP="004072D7">
      <w:pPr>
        <w:spacing w:after="0" w:line="240" w:lineRule="auto"/>
      </w:pPr>
      <w:bookmarkStart w:id="13" w:name="_GoBack"/>
      <w:bookmarkEnd w:id="13"/>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55617F" w:rsidRPr="00E725E6" w:rsidRDefault="0055617F" w:rsidP="0055617F">
      <w:pPr>
        <w:widowControl w:val="0"/>
        <w:tabs>
          <w:tab w:val="left" w:pos="567"/>
        </w:tabs>
        <w:spacing w:after="0" w:line="240" w:lineRule="auto"/>
        <w:ind w:left="4962"/>
        <w:contextualSpacing/>
        <w:jc w:val="both"/>
        <w:rPr>
          <w:bCs/>
          <w:sz w:val="24"/>
          <w:szCs w:val="24"/>
        </w:rPr>
      </w:pPr>
      <w:r w:rsidRPr="00E725E6">
        <w:rPr>
          <w:sz w:val="24"/>
          <w:szCs w:val="24"/>
        </w:rPr>
        <w:t>Приложение №</w:t>
      </w:r>
      <w:r>
        <w:rPr>
          <w:sz w:val="24"/>
          <w:szCs w:val="24"/>
        </w:rPr>
        <w:t xml:space="preserve">4 </w:t>
      </w:r>
      <w:r w:rsidRPr="00E725E6">
        <w:rPr>
          <w:sz w:val="24"/>
          <w:szCs w:val="24"/>
        </w:rPr>
        <w:t>к Административному регламенту</w:t>
      </w:r>
      <w:r>
        <w:rPr>
          <w:sz w:val="24"/>
          <w:szCs w:val="24"/>
        </w:rPr>
        <w:t xml:space="preserve"> </w:t>
      </w:r>
      <w:r w:rsidRPr="00E725E6">
        <w:rPr>
          <w:sz w:val="24"/>
          <w:szCs w:val="24"/>
        </w:rPr>
        <w:t>предоставления муниципальной услуги</w:t>
      </w:r>
      <w:r>
        <w:rPr>
          <w:sz w:val="24"/>
          <w:szCs w:val="24"/>
        </w:rPr>
        <w:t xml:space="preserve"> </w:t>
      </w:r>
      <w:r w:rsidRPr="00E725E6">
        <w:rPr>
          <w:bCs/>
          <w:sz w:val="24"/>
          <w:szCs w:val="24"/>
        </w:rPr>
        <w:t>«</w:t>
      </w:r>
      <w:r w:rsidRPr="00E725E6">
        <w:rPr>
          <w:sz w:val="24"/>
          <w:szCs w:val="24"/>
        </w:rPr>
        <w:t>Присвоение и аннулирование адресов объекту</w:t>
      </w:r>
      <w:r>
        <w:rPr>
          <w:sz w:val="24"/>
          <w:szCs w:val="24"/>
        </w:rPr>
        <w:t xml:space="preserve"> </w:t>
      </w:r>
      <w:r w:rsidRPr="00E725E6">
        <w:rPr>
          <w:sz w:val="24"/>
          <w:szCs w:val="24"/>
        </w:rPr>
        <w:t>адресации</w:t>
      </w:r>
      <w:r w:rsidRPr="00E725E6">
        <w:rPr>
          <w:bCs/>
          <w:sz w:val="24"/>
          <w:szCs w:val="24"/>
        </w:rPr>
        <w:t xml:space="preserve">» </w:t>
      </w:r>
    </w:p>
    <w:p w:rsidR="00B5315E" w:rsidRPr="005219EC" w:rsidRDefault="00B5315E" w:rsidP="0055617F">
      <w:pPr>
        <w:spacing w:after="0" w:line="240" w:lineRule="auto"/>
        <w:ind w:left="4962" w:hanging="6"/>
      </w:pPr>
      <w:r>
        <w:t xml:space="preserve"> _________________________________</w:t>
      </w:r>
    </w:p>
    <w:p w:rsidR="00114EE4" w:rsidRPr="00B5315E" w:rsidRDefault="00114EE4" w:rsidP="0055617F">
      <w:pPr>
        <w:spacing w:after="0" w:line="240" w:lineRule="auto"/>
        <w:ind w:left="4962" w:hanging="6"/>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55617F" w:rsidP="007556AF">
      <w:pPr>
        <w:spacing w:after="0" w:line="240" w:lineRule="auto"/>
      </w:pPr>
      <w:r>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55617F" w:rsidRDefault="0055617F"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55617F" w:rsidRPr="00E725E6" w:rsidRDefault="0055617F" w:rsidP="0055617F">
      <w:pPr>
        <w:widowControl w:val="0"/>
        <w:tabs>
          <w:tab w:val="left" w:pos="567"/>
        </w:tabs>
        <w:spacing w:after="0" w:line="240" w:lineRule="auto"/>
        <w:ind w:left="4962"/>
        <w:contextualSpacing/>
        <w:jc w:val="both"/>
        <w:rPr>
          <w:bCs/>
          <w:sz w:val="24"/>
          <w:szCs w:val="24"/>
        </w:rPr>
      </w:pPr>
      <w:r w:rsidRPr="00E725E6">
        <w:rPr>
          <w:sz w:val="24"/>
          <w:szCs w:val="24"/>
        </w:rPr>
        <w:t>Приложение №</w:t>
      </w:r>
      <w:r>
        <w:rPr>
          <w:sz w:val="24"/>
          <w:szCs w:val="24"/>
        </w:rPr>
        <w:t xml:space="preserve">5 </w:t>
      </w:r>
      <w:r w:rsidRPr="00E725E6">
        <w:rPr>
          <w:sz w:val="24"/>
          <w:szCs w:val="24"/>
        </w:rPr>
        <w:t>к Административному регламенту</w:t>
      </w:r>
      <w:r>
        <w:rPr>
          <w:sz w:val="24"/>
          <w:szCs w:val="24"/>
        </w:rPr>
        <w:t xml:space="preserve"> </w:t>
      </w:r>
      <w:r w:rsidRPr="00E725E6">
        <w:rPr>
          <w:sz w:val="24"/>
          <w:szCs w:val="24"/>
        </w:rPr>
        <w:t>предоставления муниципальной услуги</w:t>
      </w:r>
      <w:r>
        <w:rPr>
          <w:sz w:val="24"/>
          <w:szCs w:val="24"/>
        </w:rPr>
        <w:t xml:space="preserve"> </w:t>
      </w:r>
      <w:r w:rsidRPr="00E725E6">
        <w:rPr>
          <w:bCs/>
          <w:sz w:val="24"/>
          <w:szCs w:val="24"/>
        </w:rPr>
        <w:t>«</w:t>
      </w:r>
      <w:r w:rsidRPr="00E725E6">
        <w:rPr>
          <w:sz w:val="24"/>
          <w:szCs w:val="24"/>
        </w:rPr>
        <w:t>Присвоение и аннулирование адресов объекту</w:t>
      </w:r>
      <w:r>
        <w:rPr>
          <w:sz w:val="24"/>
          <w:szCs w:val="24"/>
        </w:rPr>
        <w:t xml:space="preserve"> </w:t>
      </w:r>
      <w:r w:rsidRPr="00E725E6">
        <w:rPr>
          <w:sz w:val="24"/>
          <w:szCs w:val="24"/>
        </w:rPr>
        <w:t>адресации</w:t>
      </w:r>
      <w:r w:rsidRPr="00E725E6">
        <w:rPr>
          <w:bCs/>
          <w:sz w:val="24"/>
          <w:szCs w:val="24"/>
        </w:rPr>
        <w:t xml:space="preserve">» </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32170E">
      <w:headerReference w:type="default" r:id="rId47"/>
      <w:footerReference w:type="default" r:id="rId48"/>
      <w:footerReference w:type="first" r:id="rId49"/>
      <w:pgSz w:w="11905" w:h="16838"/>
      <w:pgMar w:top="907" w:right="851" w:bottom="907" w:left="1304" w:header="709"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FD9" w:rsidRDefault="00025FD9" w:rsidP="007753F7">
      <w:pPr>
        <w:spacing w:after="0" w:line="240" w:lineRule="auto"/>
      </w:pPr>
      <w:r>
        <w:separator/>
      </w:r>
    </w:p>
  </w:endnote>
  <w:endnote w:type="continuationSeparator" w:id="1">
    <w:p w:rsidR="00025FD9" w:rsidRDefault="00025FD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7324"/>
      <w:docPartObj>
        <w:docPartGallery w:val="Page Numbers (Bottom of Page)"/>
        <w:docPartUnique/>
      </w:docPartObj>
    </w:sdtPr>
    <w:sdtContent>
      <w:p w:rsidR="0032170E" w:rsidRDefault="0032170E">
        <w:pPr>
          <w:pStyle w:val="af9"/>
          <w:jc w:val="right"/>
        </w:pPr>
        <w:fldSimple w:instr=" PAGE   \* MERGEFORMAT ">
          <w:r>
            <w:rPr>
              <w:noProof/>
            </w:rPr>
            <w:t>65</w:t>
          </w:r>
        </w:fldSimple>
      </w:p>
    </w:sdtContent>
  </w:sdt>
  <w:p w:rsidR="0032170E" w:rsidRDefault="0032170E">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7323"/>
      <w:docPartObj>
        <w:docPartGallery w:val="Page Numbers (Bottom of Page)"/>
        <w:docPartUnique/>
      </w:docPartObj>
    </w:sdtPr>
    <w:sdtContent>
      <w:p w:rsidR="0032170E" w:rsidRDefault="0032170E">
        <w:pPr>
          <w:pStyle w:val="af9"/>
          <w:jc w:val="right"/>
        </w:pPr>
        <w:fldSimple w:instr=" PAGE   \* MERGEFORMAT ">
          <w:r>
            <w:rPr>
              <w:noProof/>
            </w:rPr>
            <w:t>1</w:t>
          </w:r>
        </w:fldSimple>
      </w:p>
    </w:sdtContent>
  </w:sdt>
  <w:p w:rsidR="0032170E" w:rsidRDefault="0032170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FD9" w:rsidRDefault="00025FD9" w:rsidP="007753F7">
      <w:pPr>
        <w:spacing w:after="0" w:line="240" w:lineRule="auto"/>
      </w:pPr>
      <w:r>
        <w:separator/>
      </w:r>
    </w:p>
  </w:footnote>
  <w:footnote w:type="continuationSeparator" w:id="1">
    <w:p w:rsidR="00025FD9" w:rsidRDefault="00025FD9"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B2" w:rsidRDefault="004E41B2">
    <w:pPr>
      <w:pStyle w:val="af1"/>
      <w:jc w:val="center"/>
    </w:pPr>
  </w:p>
  <w:p w:rsidR="004E41B2" w:rsidRDefault="004E41B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25FD9"/>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2787"/>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467F"/>
    <w:rsid w:val="0012684E"/>
    <w:rsid w:val="00133AE5"/>
    <w:rsid w:val="00134F12"/>
    <w:rsid w:val="0013638A"/>
    <w:rsid w:val="00136E48"/>
    <w:rsid w:val="00144CD0"/>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8C0"/>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170E"/>
    <w:rsid w:val="00322388"/>
    <w:rsid w:val="0032455B"/>
    <w:rsid w:val="0033062A"/>
    <w:rsid w:val="00331024"/>
    <w:rsid w:val="00345947"/>
    <w:rsid w:val="00350D3E"/>
    <w:rsid w:val="003659B4"/>
    <w:rsid w:val="0036620C"/>
    <w:rsid w:val="00366C66"/>
    <w:rsid w:val="00372C8B"/>
    <w:rsid w:val="00377704"/>
    <w:rsid w:val="0039200F"/>
    <w:rsid w:val="003A56A9"/>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4CFA"/>
    <w:rsid w:val="004B7126"/>
    <w:rsid w:val="004C02C2"/>
    <w:rsid w:val="004C04B2"/>
    <w:rsid w:val="004D6666"/>
    <w:rsid w:val="004E2A5C"/>
    <w:rsid w:val="004E41B2"/>
    <w:rsid w:val="004F3D3D"/>
    <w:rsid w:val="004F5613"/>
    <w:rsid w:val="00502DED"/>
    <w:rsid w:val="00502F85"/>
    <w:rsid w:val="0050476E"/>
    <w:rsid w:val="00514E23"/>
    <w:rsid w:val="0051788A"/>
    <w:rsid w:val="005219EC"/>
    <w:rsid w:val="00525007"/>
    <w:rsid w:val="00525685"/>
    <w:rsid w:val="00530A7D"/>
    <w:rsid w:val="00533967"/>
    <w:rsid w:val="00540129"/>
    <w:rsid w:val="005413D6"/>
    <w:rsid w:val="00542EC5"/>
    <w:rsid w:val="005456FD"/>
    <w:rsid w:val="0054695F"/>
    <w:rsid w:val="0054718B"/>
    <w:rsid w:val="0055617F"/>
    <w:rsid w:val="00557BB1"/>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1126"/>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16E"/>
    <w:rsid w:val="007C4681"/>
    <w:rsid w:val="007C68F6"/>
    <w:rsid w:val="007D15CC"/>
    <w:rsid w:val="007D1BB4"/>
    <w:rsid w:val="007D7950"/>
    <w:rsid w:val="007F0410"/>
    <w:rsid w:val="007F48DE"/>
    <w:rsid w:val="00802FDF"/>
    <w:rsid w:val="00803082"/>
    <w:rsid w:val="00805ECB"/>
    <w:rsid w:val="008136B6"/>
    <w:rsid w:val="00822B1E"/>
    <w:rsid w:val="00826605"/>
    <w:rsid w:val="008276F8"/>
    <w:rsid w:val="008304C8"/>
    <w:rsid w:val="00831A57"/>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039C"/>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07CD"/>
    <w:rsid w:val="00B963CA"/>
    <w:rsid w:val="00B978A4"/>
    <w:rsid w:val="00BA51C9"/>
    <w:rsid w:val="00BA58E7"/>
    <w:rsid w:val="00BC1DE4"/>
    <w:rsid w:val="00BE4432"/>
    <w:rsid w:val="00BE5326"/>
    <w:rsid w:val="00BF1832"/>
    <w:rsid w:val="00BF20D3"/>
    <w:rsid w:val="00BF3433"/>
    <w:rsid w:val="00BF6E62"/>
    <w:rsid w:val="00C1388A"/>
    <w:rsid w:val="00C44066"/>
    <w:rsid w:val="00C510F1"/>
    <w:rsid w:val="00C55614"/>
    <w:rsid w:val="00C605F2"/>
    <w:rsid w:val="00C67B2C"/>
    <w:rsid w:val="00C91222"/>
    <w:rsid w:val="00CB33CB"/>
    <w:rsid w:val="00CB5164"/>
    <w:rsid w:val="00CD4B5F"/>
    <w:rsid w:val="00CD7627"/>
    <w:rsid w:val="00CE4115"/>
    <w:rsid w:val="00CF452B"/>
    <w:rsid w:val="00D06ECA"/>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94B95"/>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725E6"/>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uiPriority w:val="9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kenger-meneuz.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oter" Target="footer2.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enger-meneuz.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1174C"/>
    <w:rsid w:val="00D1174C"/>
    <w:rsid w:val="00E53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8C82B2144344F18D09816BADDFEAC6">
    <w:name w:val="AA8C82B2144344F18D09816BADDFEAC6"/>
    <w:rsid w:val="00D117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797F-F9C6-442B-A248-CF4D13E0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21328</Words>
  <Characters>121575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kenger</cp:lastModifiedBy>
  <cp:revision>28</cp:revision>
  <cp:lastPrinted>2019-01-25T09:19:00Z</cp:lastPrinted>
  <dcterms:created xsi:type="dcterms:W3CDTF">2019-02-12T10:33:00Z</dcterms:created>
  <dcterms:modified xsi:type="dcterms:W3CDTF">2019-05-06T10:01:00Z</dcterms:modified>
</cp:coreProperties>
</file>